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D216E" w14:textId="77777777" w:rsidR="008A6C76" w:rsidRDefault="008A6C76" w:rsidP="007A7D2A">
      <w:pPr>
        <w:rPr>
          <w:rFonts w:asciiTheme="majorHAnsi" w:hAnsiTheme="majorHAnsi"/>
          <w:b/>
          <w:color w:val="365F91" w:themeColor="accent1" w:themeShade="BF"/>
          <w:sz w:val="28"/>
        </w:rPr>
      </w:pPr>
      <w:bookmarkStart w:id="0" w:name="_Toc490220923"/>
      <w:bookmarkStart w:id="1" w:name="_GoBack"/>
      <w:bookmarkEnd w:id="1"/>
      <w:r w:rsidRPr="00F11851">
        <w:rPr>
          <w:rFonts w:ascii="Calibri" w:eastAsia="Times New Roman" w:hAnsi="Calibri" w:cs="Times New Roman"/>
          <w:noProof/>
          <w:color w:val="31808B"/>
          <w:sz w:val="24"/>
          <w:szCs w:val="24"/>
          <w:lang w:eastAsia="en-US"/>
        </w:rPr>
        <w:drawing>
          <wp:anchor distT="0" distB="0" distL="114300" distR="114300" simplePos="0" relativeHeight="251663360" behindDoc="0" locked="0" layoutInCell="1" allowOverlap="1" wp14:anchorId="2CF7EACE" wp14:editId="3DF7BD00">
            <wp:simplePos x="0" y="0"/>
            <wp:positionH relativeFrom="column">
              <wp:posOffset>13107</wp:posOffset>
            </wp:positionH>
            <wp:positionV relativeFrom="paragraph">
              <wp:posOffset>-134874</wp:posOffset>
            </wp:positionV>
            <wp:extent cx="2432649" cy="1086928"/>
            <wp:effectExtent l="0" t="0" r="6350" b="0"/>
            <wp:wrapNone/>
            <wp:docPr id="2" name="Picture 29" descr="EFP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 Logo.png"/>
                    <pic:cNvPicPr/>
                  </pic:nvPicPr>
                  <pic:blipFill rotWithShape="1">
                    <a:blip r:embed="rId9" cstate="print"/>
                    <a:srcRect b="21727"/>
                    <a:stretch/>
                  </pic:blipFill>
                  <pic:spPr bwMode="auto">
                    <a:xfrm>
                      <a:off x="0" y="0"/>
                      <a:ext cx="2432649" cy="10869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W w:w="36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343"/>
        <w:gridCol w:w="809"/>
        <w:gridCol w:w="610"/>
        <w:gridCol w:w="303"/>
      </w:tblGrid>
      <w:tr w:rsidR="008A6C76" w:rsidRPr="00F11851" w14:paraId="242D035B" w14:textId="77777777" w:rsidTr="008A6C76">
        <w:trPr>
          <w:trHeight w:val="260"/>
          <w:jc w:val="right"/>
        </w:trPr>
        <w:tc>
          <w:tcPr>
            <w:tcW w:w="1550" w:type="dxa"/>
            <w:tcBorders>
              <w:top w:val="nil"/>
              <w:left w:val="nil"/>
              <w:bottom w:val="nil"/>
              <w:right w:val="single" w:sz="18" w:space="0" w:color="808080" w:themeColor="background1" w:themeShade="80"/>
            </w:tcBorders>
            <w:vAlign w:val="center"/>
          </w:tcPr>
          <w:p w14:paraId="73B87BB5" w14:textId="77777777" w:rsidR="008A6C76" w:rsidRPr="00F11851" w:rsidRDefault="008A6C76" w:rsidP="001C4809">
            <w:pPr>
              <w:tabs>
                <w:tab w:val="center" w:pos="4680"/>
                <w:tab w:val="right" w:pos="9360"/>
              </w:tabs>
              <w:spacing w:after="120" w:line="240" w:lineRule="auto"/>
              <w:rPr>
                <w:rFonts w:ascii="Calibri" w:eastAsia="Times New Roman" w:hAnsi="Calibri" w:cs="Times New Roman"/>
                <w:color w:val="31808B"/>
                <w:sz w:val="24"/>
                <w:szCs w:val="24"/>
                <w:lang w:val="en-GB" w:eastAsia="en-US"/>
              </w:rPr>
            </w:pPr>
            <w:r>
              <w:rPr>
                <w:rFonts w:ascii="Calibri" w:eastAsia="Times New Roman" w:hAnsi="Calibri" w:cs="Times New Roman"/>
                <w:color w:val="31808B"/>
                <w:sz w:val="24"/>
                <w:szCs w:val="24"/>
                <w:lang w:val="en-GB" w:eastAsia="en-US"/>
              </w:rPr>
              <w:t>Draft</w:t>
            </w:r>
          </w:p>
        </w:tc>
        <w:tc>
          <w:tcPr>
            <w:tcW w:w="34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76ECD9C" w14:textId="71F30E05" w:rsidR="008A6C76" w:rsidRPr="00F11851" w:rsidRDefault="008A6C76" w:rsidP="001C4809">
            <w:pPr>
              <w:tabs>
                <w:tab w:val="center" w:pos="4680"/>
                <w:tab w:val="right" w:pos="9360"/>
              </w:tabs>
              <w:spacing w:after="120" w:line="240" w:lineRule="auto"/>
              <w:jc w:val="center"/>
              <w:rPr>
                <w:rFonts w:ascii="Calibri" w:eastAsia="Times New Roman" w:hAnsi="Calibri" w:cs="Times New Roman"/>
                <w:color w:val="E36C0A"/>
                <w:sz w:val="24"/>
                <w:szCs w:val="24"/>
                <w:lang w:val="en-GB" w:eastAsia="en-US"/>
              </w:rPr>
            </w:pPr>
          </w:p>
        </w:tc>
        <w:tc>
          <w:tcPr>
            <w:tcW w:w="809" w:type="dxa"/>
            <w:tcBorders>
              <w:top w:val="nil"/>
              <w:left w:val="single" w:sz="18" w:space="0" w:color="808080" w:themeColor="background1" w:themeShade="80"/>
              <w:bottom w:val="nil"/>
              <w:right w:val="nil"/>
            </w:tcBorders>
          </w:tcPr>
          <w:p w14:paraId="40D2A114" w14:textId="77777777" w:rsidR="008A6C76" w:rsidRPr="00F11851" w:rsidRDefault="008A6C76" w:rsidP="001C4809">
            <w:pPr>
              <w:tabs>
                <w:tab w:val="center" w:pos="4680"/>
                <w:tab w:val="right" w:pos="9360"/>
              </w:tabs>
              <w:spacing w:after="120" w:line="240" w:lineRule="auto"/>
              <w:jc w:val="both"/>
              <w:rPr>
                <w:rFonts w:ascii="Calibri" w:eastAsia="Times New Roman" w:hAnsi="Calibri" w:cs="Times New Roman"/>
                <w:color w:val="31808B"/>
                <w:sz w:val="24"/>
                <w:szCs w:val="24"/>
                <w:lang w:val="en-GB" w:eastAsia="en-US"/>
              </w:rPr>
            </w:pPr>
          </w:p>
        </w:tc>
        <w:tc>
          <w:tcPr>
            <w:tcW w:w="610" w:type="dxa"/>
            <w:tcBorders>
              <w:top w:val="nil"/>
              <w:left w:val="nil"/>
              <w:bottom w:val="nil"/>
              <w:right w:val="single" w:sz="18" w:space="0" w:color="808080" w:themeColor="background1" w:themeShade="80"/>
            </w:tcBorders>
            <w:vAlign w:val="center"/>
          </w:tcPr>
          <w:p w14:paraId="6B7A5A13" w14:textId="229FE842" w:rsidR="008A6C76" w:rsidRPr="00F11851" w:rsidRDefault="008A6C76" w:rsidP="001C4809">
            <w:pPr>
              <w:tabs>
                <w:tab w:val="center" w:pos="4680"/>
                <w:tab w:val="right" w:pos="9360"/>
              </w:tabs>
              <w:spacing w:after="120" w:line="240" w:lineRule="auto"/>
              <w:rPr>
                <w:rFonts w:ascii="Calibri" w:eastAsia="Times New Roman" w:hAnsi="Calibri" w:cs="Times New Roman"/>
                <w:color w:val="31808B"/>
                <w:sz w:val="24"/>
                <w:szCs w:val="24"/>
                <w:lang w:val="en-GB" w:eastAsia="en-US"/>
              </w:rPr>
            </w:pPr>
            <w:r w:rsidRPr="00F11851">
              <w:rPr>
                <w:rFonts w:ascii="Calibri" w:eastAsia="Times New Roman" w:hAnsi="Calibri" w:cs="Times New Roman"/>
                <w:color w:val="31808B"/>
                <w:sz w:val="24"/>
                <w:szCs w:val="24"/>
                <w:lang w:val="en-GB" w:eastAsia="en-US"/>
              </w:rPr>
              <w:t>Final</w:t>
            </w:r>
          </w:p>
        </w:tc>
        <w:tc>
          <w:tcPr>
            <w:tcW w:w="30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FDE74A0" w14:textId="6B9DE884" w:rsidR="008A6C76" w:rsidRPr="00F11851" w:rsidRDefault="00E1259E" w:rsidP="001C4809">
            <w:pPr>
              <w:tabs>
                <w:tab w:val="center" w:pos="4680"/>
                <w:tab w:val="right" w:pos="9360"/>
              </w:tabs>
              <w:spacing w:after="120" w:line="240" w:lineRule="auto"/>
              <w:jc w:val="center"/>
              <w:rPr>
                <w:rFonts w:ascii="Calibri" w:eastAsia="Times New Roman" w:hAnsi="Calibri" w:cs="Times New Roman"/>
                <w:color w:val="E36C0A"/>
                <w:sz w:val="24"/>
                <w:szCs w:val="24"/>
                <w:lang w:val="en-GB" w:eastAsia="en-US"/>
              </w:rPr>
            </w:pPr>
            <w:r w:rsidRPr="00F11851">
              <w:rPr>
                <w:rFonts w:ascii="Calibri" w:eastAsia="Times New Roman" w:hAnsi="Calibri" w:cs="Times New Roman"/>
                <w:noProof/>
                <w:color w:val="E36C0A"/>
                <w:sz w:val="24"/>
                <w:szCs w:val="24"/>
                <w:lang w:eastAsia="en-US"/>
              </w:rPr>
              <w:drawing>
                <wp:anchor distT="0" distB="0" distL="114300" distR="114300" simplePos="0" relativeHeight="251665408" behindDoc="0" locked="0" layoutInCell="1" allowOverlap="1" wp14:anchorId="641A6C82" wp14:editId="7D95AFCB">
                  <wp:simplePos x="0" y="0"/>
                  <wp:positionH relativeFrom="column">
                    <wp:posOffset>635</wp:posOffset>
                  </wp:positionH>
                  <wp:positionV relativeFrom="paragraph">
                    <wp:posOffset>64135</wp:posOffset>
                  </wp:positionV>
                  <wp:extent cx="132080" cy="135890"/>
                  <wp:effectExtent l="0" t="0" r="1270" b="0"/>
                  <wp:wrapNone/>
                  <wp:docPr id="3" name="Picture 1"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0" cstate="print"/>
                          <a:stretch>
                            <a:fillRect/>
                          </a:stretch>
                        </pic:blipFill>
                        <pic:spPr>
                          <a:xfrm>
                            <a:off x="0" y="0"/>
                            <a:ext cx="132080" cy="135890"/>
                          </a:xfrm>
                          <a:prstGeom prst="rect">
                            <a:avLst/>
                          </a:prstGeom>
                        </pic:spPr>
                      </pic:pic>
                    </a:graphicData>
                  </a:graphic>
                  <wp14:sizeRelH relativeFrom="margin">
                    <wp14:pctWidth>0</wp14:pctWidth>
                  </wp14:sizeRelH>
                  <wp14:sizeRelV relativeFrom="margin">
                    <wp14:pctHeight>0</wp14:pctHeight>
                  </wp14:sizeRelV>
                </wp:anchor>
              </w:drawing>
            </w:r>
          </w:p>
        </w:tc>
      </w:tr>
    </w:tbl>
    <w:p w14:paraId="6DE67CBE" w14:textId="77777777" w:rsidR="008A6C76" w:rsidRDefault="008A6C76" w:rsidP="007A7D2A">
      <w:pPr>
        <w:rPr>
          <w:rFonts w:asciiTheme="majorHAnsi" w:hAnsiTheme="majorHAnsi"/>
          <w:b/>
          <w:color w:val="365F91" w:themeColor="accent1" w:themeShade="BF"/>
          <w:sz w:val="28"/>
        </w:rPr>
      </w:pPr>
      <w:r>
        <w:rPr>
          <w:rFonts w:asciiTheme="majorHAnsi" w:hAnsiTheme="majorHAnsi"/>
          <w:b/>
          <w:color w:val="365F91" w:themeColor="accent1" w:themeShade="BF"/>
          <w:sz w:val="28"/>
        </w:rPr>
        <w:t xml:space="preserve">     </w:t>
      </w:r>
    </w:p>
    <w:p w14:paraId="3E4C7830" w14:textId="77777777" w:rsidR="008A6C76" w:rsidRDefault="008A6C76" w:rsidP="007A7D2A">
      <w:pPr>
        <w:rPr>
          <w:rFonts w:asciiTheme="majorHAnsi" w:hAnsiTheme="majorHAnsi"/>
          <w:b/>
          <w:color w:val="365F91" w:themeColor="accent1" w:themeShade="BF"/>
          <w:sz w:val="28"/>
        </w:rPr>
      </w:pPr>
    </w:p>
    <w:p w14:paraId="16ABAA53" w14:textId="77777777" w:rsidR="007A7D2A" w:rsidRDefault="007A7D2A" w:rsidP="007A7D2A">
      <w:pPr>
        <w:rPr>
          <w:rFonts w:asciiTheme="majorHAnsi" w:hAnsiTheme="majorHAnsi"/>
          <w:b/>
          <w:color w:val="365F91" w:themeColor="accent1" w:themeShade="BF"/>
          <w:sz w:val="28"/>
        </w:rPr>
      </w:pPr>
      <w:r w:rsidRPr="007A7D2A">
        <w:rPr>
          <w:rFonts w:asciiTheme="majorHAnsi" w:hAnsiTheme="majorHAnsi"/>
          <w:b/>
          <w:color w:val="365F91" w:themeColor="accent1" w:themeShade="BF"/>
          <w:sz w:val="28"/>
        </w:rPr>
        <w:t>White paper on reliance and expedited registration pathways in emerging markets</w:t>
      </w:r>
      <w:bookmarkEnd w:id="0"/>
    </w:p>
    <w:p w14:paraId="52B1E04F" w14:textId="2E82A481" w:rsidR="008A6C76" w:rsidRPr="007A7D2A" w:rsidRDefault="008A6C76" w:rsidP="008A6C76">
      <w:r w:rsidRPr="008A6C76">
        <w:rPr>
          <w:b/>
        </w:rPr>
        <w:t>Date:</w:t>
      </w:r>
      <w:r>
        <w:t xml:space="preserve"> </w:t>
      </w:r>
      <w:r w:rsidR="00E1259E">
        <w:t>23</w:t>
      </w:r>
      <w:r w:rsidR="00305F29">
        <w:t>/11</w:t>
      </w:r>
      <w:r>
        <w:t>/2017</w:t>
      </w:r>
    </w:p>
    <w:sdt>
      <w:sdtPr>
        <w:id w:val="-2058312349"/>
        <w:docPartObj>
          <w:docPartGallery w:val="Table of Contents"/>
          <w:docPartUnique/>
        </w:docPartObj>
      </w:sdtPr>
      <w:sdtEndPr>
        <w:rPr>
          <w:noProof/>
        </w:rPr>
      </w:sdtEndPr>
      <w:sdtContent>
        <w:p w14:paraId="0CF70C58" w14:textId="77777777" w:rsidR="007A7D2A" w:rsidRPr="007A7D2A" w:rsidRDefault="007A7D2A" w:rsidP="007A7D2A">
          <w:pPr>
            <w:keepNext/>
            <w:keepLines/>
            <w:spacing w:before="480" w:after="0"/>
            <w:rPr>
              <w:rFonts w:asciiTheme="majorHAnsi" w:eastAsiaTheme="majorEastAsia" w:hAnsiTheme="majorHAnsi" w:cstheme="majorBidi"/>
              <w:b/>
              <w:bCs/>
              <w:color w:val="365F91" w:themeColor="accent1" w:themeShade="BF"/>
              <w:sz w:val="28"/>
              <w:szCs w:val="28"/>
              <w:lang w:val="en" w:eastAsia="ja-JP"/>
            </w:rPr>
          </w:pPr>
          <w:r w:rsidRPr="007A7D2A">
            <w:rPr>
              <w:rFonts w:asciiTheme="majorHAnsi" w:eastAsiaTheme="majorEastAsia" w:hAnsiTheme="majorHAnsi" w:cstheme="majorBidi"/>
              <w:b/>
              <w:bCs/>
              <w:color w:val="365F91" w:themeColor="accent1" w:themeShade="BF"/>
              <w:sz w:val="28"/>
              <w:szCs w:val="28"/>
              <w:lang w:val="en" w:eastAsia="ja-JP"/>
            </w:rPr>
            <w:t>Contents</w:t>
          </w:r>
        </w:p>
        <w:p w14:paraId="578D7AE5" w14:textId="77777777" w:rsidR="00305F29" w:rsidRDefault="007A7D2A">
          <w:pPr>
            <w:pStyle w:val="TOC2"/>
            <w:tabs>
              <w:tab w:val="right" w:leader="dot" w:pos="9016"/>
            </w:tabs>
            <w:rPr>
              <w:noProof/>
              <w:lang w:eastAsia="zh-TW"/>
            </w:rPr>
          </w:pPr>
          <w:r w:rsidRPr="007A7D2A">
            <w:fldChar w:fldCharType="begin"/>
          </w:r>
          <w:r w:rsidRPr="007A7D2A">
            <w:instrText xml:space="preserve"> TOC \o "1-3" \h \z \u </w:instrText>
          </w:r>
          <w:r w:rsidRPr="007A7D2A">
            <w:fldChar w:fldCharType="separate"/>
          </w:r>
          <w:hyperlink w:anchor="_Toc498013274" w:history="1">
            <w:r w:rsidR="00305F29" w:rsidRPr="00A24E4C">
              <w:rPr>
                <w:rStyle w:val="Hyperlink"/>
                <w:rFonts w:asciiTheme="majorHAnsi" w:eastAsiaTheme="majorEastAsia" w:hAnsiTheme="majorHAnsi" w:cstheme="majorBidi"/>
                <w:b/>
                <w:bCs/>
                <w:noProof/>
                <w:lang w:val="en"/>
              </w:rPr>
              <w:t>Introduction</w:t>
            </w:r>
            <w:r w:rsidR="00305F29">
              <w:rPr>
                <w:noProof/>
                <w:webHidden/>
              </w:rPr>
              <w:tab/>
            </w:r>
            <w:r w:rsidR="00305F29">
              <w:rPr>
                <w:noProof/>
                <w:webHidden/>
              </w:rPr>
              <w:fldChar w:fldCharType="begin"/>
            </w:r>
            <w:r w:rsidR="00305F29">
              <w:rPr>
                <w:noProof/>
                <w:webHidden/>
              </w:rPr>
              <w:instrText xml:space="preserve"> PAGEREF _Toc498013274 \h </w:instrText>
            </w:r>
            <w:r w:rsidR="00305F29">
              <w:rPr>
                <w:noProof/>
                <w:webHidden/>
              </w:rPr>
            </w:r>
            <w:r w:rsidR="00305F29">
              <w:rPr>
                <w:noProof/>
                <w:webHidden/>
              </w:rPr>
              <w:fldChar w:fldCharType="separate"/>
            </w:r>
            <w:r w:rsidR="00305F29">
              <w:rPr>
                <w:noProof/>
                <w:webHidden/>
              </w:rPr>
              <w:t>1</w:t>
            </w:r>
            <w:r w:rsidR="00305F29">
              <w:rPr>
                <w:noProof/>
                <w:webHidden/>
              </w:rPr>
              <w:fldChar w:fldCharType="end"/>
            </w:r>
          </w:hyperlink>
        </w:p>
        <w:p w14:paraId="69B08220" w14:textId="77777777" w:rsidR="00305F29" w:rsidRDefault="004B6E9D">
          <w:pPr>
            <w:pStyle w:val="TOC2"/>
            <w:tabs>
              <w:tab w:val="right" w:leader="dot" w:pos="9016"/>
            </w:tabs>
            <w:rPr>
              <w:noProof/>
              <w:lang w:eastAsia="zh-TW"/>
            </w:rPr>
          </w:pPr>
          <w:hyperlink w:anchor="_Toc498013275" w:history="1">
            <w:r w:rsidR="00305F29" w:rsidRPr="00A24E4C">
              <w:rPr>
                <w:rStyle w:val="Hyperlink"/>
                <w:rFonts w:asciiTheme="majorHAnsi" w:eastAsiaTheme="majorEastAsia" w:hAnsiTheme="majorHAnsi" w:cstheme="majorBidi"/>
                <w:b/>
                <w:bCs/>
                <w:noProof/>
                <w:lang w:val="en"/>
              </w:rPr>
              <w:t>Regulators play an important role in ensuring the highest attainable</w:t>
            </w:r>
            <w:r w:rsidR="00305F29" w:rsidRPr="00A24E4C">
              <w:rPr>
                <w:rStyle w:val="Hyperlink"/>
                <w:noProof/>
              </w:rPr>
              <w:t xml:space="preserve"> </w:t>
            </w:r>
            <w:r w:rsidR="00305F29" w:rsidRPr="00A24E4C">
              <w:rPr>
                <w:rStyle w:val="Hyperlink"/>
                <w:rFonts w:asciiTheme="majorHAnsi" w:eastAsiaTheme="majorEastAsia" w:hAnsiTheme="majorHAnsi" w:cstheme="majorBidi"/>
                <w:b/>
                <w:bCs/>
                <w:noProof/>
                <w:lang w:val="en"/>
              </w:rPr>
              <w:t>standard of health</w:t>
            </w:r>
            <w:r w:rsidR="00305F29">
              <w:rPr>
                <w:noProof/>
                <w:webHidden/>
              </w:rPr>
              <w:tab/>
            </w:r>
            <w:r w:rsidR="00305F29">
              <w:rPr>
                <w:noProof/>
                <w:webHidden/>
              </w:rPr>
              <w:fldChar w:fldCharType="begin"/>
            </w:r>
            <w:r w:rsidR="00305F29">
              <w:rPr>
                <w:noProof/>
                <w:webHidden/>
              </w:rPr>
              <w:instrText xml:space="preserve"> PAGEREF _Toc498013275 \h </w:instrText>
            </w:r>
            <w:r w:rsidR="00305F29">
              <w:rPr>
                <w:noProof/>
                <w:webHidden/>
              </w:rPr>
            </w:r>
            <w:r w:rsidR="00305F29">
              <w:rPr>
                <w:noProof/>
                <w:webHidden/>
              </w:rPr>
              <w:fldChar w:fldCharType="separate"/>
            </w:r>
            <w:r w:rsidR="00305F29">
              <w:rPr>
                <w:noProof/>
                <w:webHidden/>
              </w:rPr>
              <w:t>2</w:t>
            </w:r>
            <w:r w:rsidR="00305F29">
              <w:rPr>
                <w:noProof/>
                <w:webHidden/>
              </w:rPr>
              <w:fldChar w:fldCharType="end"/>
            </w:r>
          </w:hyperlink>
        </w:p>
        <w:p w14:paraId="337CE4C9" w14:textId="77777777" w:rsidR="00305F29" w:rsidRDefault="004B6E9D">
          <w:pPr>
            <w:pStyle w:val="TOC2"/>
            <w:tabs>
              <w:tab w:val="right" w:leader="dot" w:pos="9016"/>
            </w:tabs>
            <w:rPr>
              <w:noProof/>
              <w:lang w:eastAsia="zh-TW"/>
            </w:rPr>
          </w:pPr>
          <w:hyperlink w:anchor="_Toc498013276" w:history="1">
            <w:r w:rsidR="00305F29" w:rsidRPr="00A24E4C">
              <w:rPr>
                <w:rStyle w:val="Hyperlink"/>
                <w:rFonts w:asciiTheme="majorHAnsi" w:eastAsiaTheme="majorEastAsia" w:hAnsiTheme="majorHAnsi" w:cstheme="majorBidi"/>
                <w:b/>
                <w:bCs/>
                <w:noProof/>
              </w:rPr>
              <w:t>Positive trend towards more efficient and tailored regulatory pathways globally</w:t>
            </w:r>
            <w:r w:rsidR="00305F29">
              <w:rPr>
                <w:noProof/>
                <w:webHidden/>
              </w:rPr>
              <w:tab/>
            </w:r>
            <w:r w:rsidR="00305F29">
              <w:rPr>
                <w:noProof/>
                <w:webHidden/>
              </w:rPr>
              <w:fldChar w:fldCharType="begin"/>
            </w:r>
            <w:r w:rsidR="00305F29">
              <w:rPr>
                <w:noProof/>
                <w:webHidden/>
              </w:rPr>
              <w:instrText xml:space="preserve"> PAGEREF _Toc498013276 \h </w:instrText>
            </w:r>
            <w:r w:rsidR="00305F29">
              <w:rPr>
                <w:noProof/>
                <w:webHidden/>
              </w:rPr>
            </w:r>
            <w:r w:rsidR="00305F29">
              <w:rPr>
                <w:noProof/>
                <w:webHidden/>
              </w:rPr>
              <w:fldChar w:fldCharType="separate"/>
            </w:r>
            <w:r w:rsidR="00305F29">
              <w:rPr>
                <w:noProof/>
                <w:webHidden/>
              </w:rPr>
              <w:t>3</w:t>
            </w:r>
            <w:r w:rsidR="00305F29">
              <w:rPr>
                <w:noProof/>
                <w:webHidden/>
              </w:rPr>
              <w:fldChar w:fldCharType="end"/>
            </w:r>
          </w:hyperlink>
        </w:p>
        <w:p w14:paraId="5961C0B8" w14:textId="77777777" w:rsidR="00305F29" w:rsidRDefault="004B6E9D">
          <w:pPr>
            <w:pStyle w:val="TOC2"/>
            <w:tabs>
              <w:tab w:val="right" w:leader="dot" w:pos="9016"/>
            </w:tabs>
            <w:rPr>
              <w:noProof/>
              <w:lang w:eastAsia="zh-TW"/>
            </w:rPr>
          </w:pPr>
          <w:hyperlink w:anchor="_Toc498013277" w:history="1">
            <w:r w:rsidR="00305F29" w:rsidRPr="00A24E4C">
              <w:rPr>
                <w:rStyle w:val="Hyperlink"/>
                <w:rFonts w:asciiTheme="majorHAnsi" w:eastAsiaTheme="majorEastAsia" w:hAnsiTheme="majorHAnsi" w:cstheme="majorBidi"/>
                <w:b/>
                <w:bCs/>
                <w:noProof/>
              </w:rPr>
              <w:t>Regulatory pathways need to be tailored to the country situation</w:t>
            </w:r>
            <w:r w:rsidR="00305F29">
              <w:rPr>
                <w:noProof/>
                <w:webHidden/>
              </w:rPr>
              <w:tab/>
            </w:r>
            <w:r w:rsidR="00305F29">
              <w:rPr>
                <w:noProof/>
                <w:webHidden/>
              </w:rPr>
              <w:fldChar w:fldCharType="begin"/>
            </w:r>
            <w:r w:rsidR="00305F29">
              <w:rPr>
                <w:noProof/>
                <w:webHidden/>
              </w:rPr>
              <w:instrText xml:space="preserve"> PAGEREF _Toc498013277 \h </w:instrText>
            </w:r>
            <w:r w:rsidR="00305F29">
              <w:rPr>
                <w:noProof/>
                <w:webHidden/>
              </w:rPr>
            </w:r>
            <w:r w:rsidR="00305F29">
              <w:rPr>
                <w:noProof/>
                <w:webHidden/>
              </w:rPr>
              <w:fldChar w:fldCharType="separate"/>
            </w:r>
            <w:r w:rsidR="00305F29">
              <w:rPr>
                <w:noProof/>
                <w:webHidden/>
              </w:rPr>
              <w:t>4</w:t>
            </w:r>
            <w:r w:rsidR="00305F29">
              <w:rPr>
                <w:noProof/>
                <w:webHidden/>
              </w:rPr>
              <w:fldChar w:fldCharType="end"/>
            </w:r>
          </w:hyperlink>
        </w:p>
        <w:p w14:paraId="162B3A8C" w14:textId="77777777" w:rsidR="00305F29" w:rsidRDefault="004B6E9D">
          <w:pPr>
            <w:pStyle w:val="TOC3"/>
            <w:tabs>
              <w:tab w:val="right" w:leader="dot" w:pos="9016"/>
            </w:tabs>
            <w:rPr>
              <w:noProof/>
              <w:lang w:eastAsia="zh-TW"/>
            </w:rPr>
          </w:pPr>
          <w:hyperlink w:anchor="_Toc498013278" w:history="1">
            <w:r w:rsidR="00305F29" w:rsidRPr="00A24E4C">
              <w:rPr>
                <w:rStyle w:val="Hyperlink"/>
                <w:rFonts w:asciiTheme="majorHAnsi" w:eastAsiaTheme="majorEastAsia" w:hAnsiTheme="majorHAnsi" w:cstheme="majorBidi"/>
                <w:b/>
                <w:bCs/>
                <w:noProof/>
              </w:rPr>
              <w:t>Reliance pathways to Facilitate Regulatory decisions:</w:t>
            </w:r>
            <w:r w:rsidR="00305F29">
              <w:rPr>
                <w:noProof/>
                <w:webHidden/>
              </w:rPr>
              <w:tab/>
            </w:r>
            <w:r w:rsidR="00305F29">
              <w:rPr>
                <w:noProof/>
                <w:webHidden/>
              </w:rPr>
              <w:fldChar w:fldCharType="begin"/>
            </w:r>
            <w:r w:rsidR="00305F29">
              <w:rPr>
                <w:noProof/>
                <w:webHidden/>
              </w:rPr>
              <w:instrText xml:space="preserve"> PAGEREF _Toc498013278 \h </w:instrText>
            </w:r>
            <w:r w:rsidR="00305F29">
              <w:rPr>
                <w:noProof/>
                <w:webHidden/>
              </w:rPr>
            </w:r>
            <w:r w:rsidR="00305F29">
              <w:rPr>
                <w:noProof/>
                <w:webHidden/>
              </w:rPr>
              <w:fldChar w:fldCharType="separate"/>
            </w:r>
            <w:r w:rsidR="00305F29">
              <w:rPr>
                <w:noProof/>
                <w:webHidden/>
              </w:rPr>
              <w:t>5</w:t>
            </w:r>
            <w:r w:rsidR="00305F29">
              <w:rPr>
                <w:noProof/>
                <w:webHidden/>
              </w:rPr>
              <w:fldChar w:fldCharType="end"/>
            </w:r>
          </w:hyperlink>
        </w:p>
        <w:p w14:paraId="1371CF53" w14:textId="77777777" w:rsidR="00305F29" w:rsidRDefault="004B6E9D">
          <w:pPr>
            <w:pStyle w:val="TOC3"/>
            <w:tabs>
              <w:tab w:val="right" w:leader="dot" w:pos="9016"/>
            </w:tabs>
            <w:rPr>
              <w:noProof/>
              <w:lang w:eastAsia="zh-TW"/>
            </w:rPr>
          </w:pPr>
          <w:hyperlink w:anchor="_Toc498013279" w:history="1">
            <w:r w:rsidR="00305F29" w:rsidRPr="00A24E4C">
              <w:rPr>
                <w:rStyle w:val="Hyperlink"/>
                <w:rFonts w:asciiTheme="majorHAnsi" w:eastAsiaTheme="majorEastAsia" w:hAnsiTheme="majorHAnsi" w:cstheme="majorBidi"/>
                <w:b/>
                <w:bCs/>
                <w:noProof/>
              </w:rPr>
              <w:t>Expedited Regulatory Pathways for medicines targeting unmet medical need:</w:t>
            </w:r>
            <w:r w:rsidR="00305F29">
              <w:rPr>
                <w:noProof/>
                <w:webHidden/>
              </w:rPr>
              <w:tab/>
            </w:r>
            <w:r w:rsidR="00305F29">
              <w:rPr>
                <w:noProof/>
                <w:webHidden/>
              </w:rPr>
              <w:fldChar w:fldCharType="begin"/>
            </w:r>
            <w:r w:rsidR="00305F29">
              <w:rPr>
                <w:noProof/>
                <w:webHidden/>
              </w:rPr>
              <w:instrText xml:space="preserve"> PAGEREF _Toc498013279 \h </w:instrText>
            </w:r>
            <w:r w:rsidR="00305F29">
              <w:rPr>
                <w:noProof/>
                <w:webHidden/>
              </w:rPr>
            </w:r>
            <w:r w:rsidR="00305F29">
              <w:rPr>
                <w:noProof/>
                <w:webHidden/>
              </w:rPr>
              <w:fldChar w:fldCharType="separate"/>
            </w:r>
            <w:r w:rsidR="00305F29">
              <w:rPr>
                <w:noProof/>
                <w:webHidden/>
              </w:rPr>
              <w:t>5</w:t>
            </w:r>
            <w:r w:rsidR="00305F29">
              <w:rPr>
                <w:noProof/>
                <w:webHidden/>
              </w:rPr>
              <w:fldChar w:fldCharType="end"/>
            </w:r>
          </w:hyperlink>
        </w:p>
        <w:p w14:paraId="102B5B0D" w14:textId="77777777" w:rsidR="00305F29" w:rsidRDefault="004B6E9D">
          <w:pPr>
            <w:pStyle w:val="TOC3"/>
            <w:tabs>
              <w:tab w:val="right" w:leader="dot" w:pos="9016"/>
            </w:tabs>
            <w:rPr>
              <w:noProof/>
              <w:lang w:eastAsia="zh-TW"/>
            </w:rPr>
          </w:pPr>
          <w:hyperlink w:anchor="_Toc498013280" w:history="1">
            <w:r w:rsidR="00305F29" w:rsidRPr="00A24E4C">
              <w:rPr>
                <w:rStyle w:val="Hyperlink"/>
                <w:rFonts w:asciiTheme="majorHAnsi" w:eastAsiaTheme="majorEastAsia" w:hAnsiTheme="majorHAnsi" w:cstheme="majorBidi"/>
                <w:b/>
                <w:bCs/>
                <w:noProof/>
              </w:rPr>
              <w:t>Considerations in relation to establishing new registration pathways</w:t>
            </w:r>
            <w:r w:rsidR="00305F29">
              <w:rPr>
                <w:noProof/>
                <w:webHidden/>
              </w:rPr>
              <w:tab/>
            </w:r>
            <w:r w:rsidR="00305F29">
              <w:rPr>
                <w:noProof/>
                <w:webHidden/>
              </w:rPr>
              <w:fldChar w:fldCharType="begin"/>
            </w:r>
            <w:r w:rsidR="00305F29">
              <w:rPr>
                <w:noProof/>
                <w:webHidden/>
              </w:rPr>
              <w:instrText xml:space="preserve"> PAGEREF _Toc498013280 \h </w:instrText>
            </w:r>
            <w:r w:rsidR="00305F29">
              <w:rPr>
                <w:noProof/>
                <w:webHidden/>
              </w:rPr>
            </w:r>
            <w:r w:rsidR="00305F29">
              <w:rPr>
                <w:noProof/>
                <w:webHidden/>
              </w:rPr>
              <w:fldChar w:fldCharType="separate"/>
            </w:r>
            <w:r w:rsidR="00305F29">
              <w:rPr>
                <w:noProof/>
                <w:webHidden/>
              </w:rPr>
              <w:t>7</w:t>
            </w:r>
            <w:r w:rsidR="00305F29">
              <w:rPr>
                <w:noProof/>
                <w:webHidden/>
              </w:rPr>
              <w:fldChar w:fldCharType="end"/>
            </w:r>
          </w:hyperlink>
        </w:p>
        <w:p w14:paraId="6A50C887" w14:textId="77777777" w:rsidR="00305F29" w:rsidRDefault="004B6E9D">
          <w:pPr>
            <w:pStyle w:val="TOC3"/>
            <w:tabs>
              <w:tab w:val="right" w:leader="dot" w:pos="9016"/>
            </w:tabs>
            <w:rPr>
              <w:noProof/>
              <w:lang w:eastAsia="zh-TW"/>
            </w:rPr>
          </w:pPr>
          <w:hyperlink w:anchor="_Toc498013281" w:history="1">
            <w:r w:rsidR="00305F29" w:rsidRPr="00A24E4C">
              <w:rPr>
                <w:rStyle w:val="Hyperlink"/>
                <w:rFonts w:asciiTheme="majorHAnsi" w:eastAsiaTheme="majorEastAsia" w:hAnsiTheme="majorHAnsi" w:cstheme="majorBidi"/>
                <w:b/>
                <w:bCs/>
                <w:noProof/>
              </w:rPr>
              <w:t>Criteria to qualify for an alternative regulatory pathway</w:t>
            </w:r>
            <w:r w:rsidR="00305F29">
              <w:rPr>
                <w:noProof/>
                <w:webHidden/>
              </w:rPr>
              <w:tab/>
            </w:r>
            <w:r w:rsidR="00305F29">
              <w:rPr>
                <w:noProof/>
                <w:webHidden/>
              </w:rPr>
              <w:fldChar w:fldCharType="begin"/>
            </w:r>
            <w:r w:rsidR="00305F29">
              <w:rPr>
                <w:noProof/>
                <w:webHidden/>
              </w:rPr>
              <w:instrText xml:space="preserve"> PAGEREF _Toc498013281 \h </w:instrText>
            </w:r>
            <w:r w:rsidR="00305F29">
              <w:rPr>
                <w:noProof/>
                <w:webHidden/>
              </w:rPr>
            </w:r>
            <w:r w:rsidR="00305F29">
              <w:rPr>
                <w:noProof/>
                <w:webHidden/>
              </w:rPr>
              <w:fldChar w:fldCharType="separate"/>
            </w:r>
            <w:r w:rsidR="00305F29">
              <w:rPr>
                <w:noProof/>
                <w:webHidden/>
              </w:rPr>
              <w:t>10</w:t>
            </w:r>
            <w:r w:rsidR="00305F29">
              <w:rPr>
                <w:noProof/>
                <w:webHidden/>
              </w:rPr>
              <w:fldChar w:fldCharType="end"/>
            </w:r>
          </w:hyperlink>
        </w:p>
        <w:p w14:paraId="3829D5D5" w14:textId="77777777" w:rsidR="00305F29" w:rsidRDefault="004B6E9D">
          <w:pPr>
            <w:pStyle w:val="TOC2"/>
            <w:tabs>
              <w:tab w:val="right" w:leader="dot" w:pos="9016"/>
            </w:tabs>
            <w:rPr>
              <w:noProof/>
              <w:lang w:eastAsia="zh-TW"/>
            </w:rPr>
          </w:pPr>
          <w:hyperlink w:anchor="_Toc498013282" w:history="1">
            <w:r w:rsidR="00305F29" w:rsidRPr="00A24E4C">
              <w:rPr>
                <w:rStyle w:val="Hyperlink"/>
                <w:rFonts w:asciiTheme="majorHAnsi" w:eastAsiaTheme="majorEastAsia" w:hAnsiTheme="majorHAnsi" w:cstheme="majorBidi"/>
                <w:b/>
                <w:bCs/>
                <w:noProof/>
              </w:rPr>
              <w:t>Definition of terms</w:t>
            </w:r>
            <w:r w:rsidR="00305F29">
              <w:rPr>
                <w:noProof/>
                <w:webHidden/>
              </w:rPr>
              <w:tab/>
            </w:r>
            <w:r w:rsidR="00305F29">
              <w:rPr>
                <w:noProof/>
                <w:webHidden/>
              </w:rPr>
              <w:fldChar w:fldCharType="begin"/>
            </w:r>
            <w:r w:rsidR="00305F29">
              <w:rPr>
                <w:noProof/>
                <w:webHidden/>
              </w:rPr>
              <w:instrText xml:space="preserve"> PAGEREF _Toc498013282 \h </w:instrText>
            </w:r>
            <w:r w:rsidR="00305F29">
              <w:rPr>
                <w:noProof/>
                <w:webHidden/>
              </w:rPr>
            </w:r>
            <w:r w:rsidR="00305F29">
              <w:rPr>
                <w:noProof/>
                <w:webHidden/>
              </w:rPr>
              <w:fldChar w:fldCharType="separate"/>
            </w:r>
            <w:r w:rsidR="00305F29">
              <w:rPr>
                <w:noProof/>
                <w:webHidden/>
              </w:rPr>
              <w:t>13</w:t>
            </w:r>
            <w:r w:rsidR="00305F29">
              <w:rPr>
                <w:noProof/>
                <w:webHidden/>
              </w:rPr>
              <w:fldChar w:fldCharType="end"/>
            </w:r>
          </w:hyperlink>
        </w:p>
        <w:p w14:paraId="37FD30B5" w14:textId="77777777" w:rsidR="00305F29" w:rsidRDefault="004B6E9D">
          <w:pPr>
            <w:pStyle w:val="TOC2"/>
            <w:tabs>
              <w:tab w:val="right" w:leader="dot" w:pos="9016"/>
            </w:tabs>
            <w:rPr>
              <w:noProof/>
              <w:lang w:eastAsia="zh-TW"/>
            </w:rPr>
          </w:pPr>
          <w:hyperlink w:anchor="_Toc498013283" w:history="1">
            <w:r w:rsidR="00305F29" w:rsidRPr="00A24E4C">
              <w:rPr>
                <w:rStyle w:val="Hyperlink"/>
                <w:rFonts w:asciiTheme="majorHAnsi" w:eastAsiaTheme="majorEastAsia" w:hAnsiTheme="majorHAnsi" w:cstheme="majorBidi"/>
                <w:b/>
                <w:bCs/>
                <w:noProof/>
              </w:rPr>
              <w:t>References</w:t>
            </w:r>
            <w:r w:rsidR="00305F29">
              <w:rPr>
                <w:noProof/>
                <w:webHidden/>
              </w:rPr>
              <w:tab/>
            </w:r>
            <w:r w:rsidR="00305F29">
              <w:rPr>
                <w:noProof/>
                <w:webHidden/>
              </w:rPr>
              <w:fldChar w:fldCharType="begin"/>
            </w:r>
            <w:r w:rsidR="00305F29">
              <w:rPr>
                <w:noProof/>
                <w:webHidden/>
              </w:rPr>
              <w:instrText xml:space="preserve"> PAGEREF _Toc498013283 \h </w:instrText>
            </w:r>
            <w:r w:rsidR="00305F29">
              <w:rPr>
                <w:noProof/>
                <w:webHidden/>
              </w:rPr>
            </w:r>
            <w:r w:rsidR="00305F29">
              <w:rPr>
                <w:noProof/>
                <w:webHidden/>
              </w:rPr>
              <w:fldChar w:fldCharType="separate"/>
            </w:r>
            <w:r w:rsidR="00305F29">
              <w:rPr>
                <w:noProof/>
                <w:webHidden/>
              </w:rPr>
              <w:t>14</w:t>
            </w:r>
            <w:r w:rsidR="00305F29">
              <w:rPr>
                <w:noProof/>
                <w:webHidden/>
              </w:rPr>
              <w:fldChar w:fldCharType="end"/>
            </w:r>
          </w:hyperlink>
        </w:p>
        <w:p w14:paraId="074271EA" w14:textId="77777777" w:rsidR="00305F29" w:rsidRDefault="004B6E9D">
          <w:pPr>
            <w:pStyle w:val="TOC2"/>
            <w:tabs>
              <w:tab w:val="right" w:leader="dot" w:pos="9016"/>
            </w:tabs>
            <w:rPr>
              <w:noProof/>
              <w:lang w:eastAsia="zh-TW"/>
            </w:rPr>
          </w:pPr>
          <w:hyperlink w:anchor="_Toc498013284" w:history="1">
            <w:r w:rsidR="00305F29" w:rsidRPr="00A24E4C">
              <w:rPr>
                <w:rStyle w:val="Hyperlink"/>
                <w:rFonts w:asciiTheme="majorHAnsi" w:eastAsiaTheme="majorEastAsia" w:hAnsiTheme="majorHAnsi" w:cstheme="majorBidi"/>
                <w:b/>
                <w:bCs/>
                <w:noProof/>
              </w:rPr>
              <w:t>Appendices</w:t>
            </w:r>
            <w:r w:rsidR="00305F29">
              <w:rPr>
                <w:noProof/>
                <w:webHidden/>
              </w:rPr>
              <w:tab/>
            </w:r>
            <w:r w:rsidR="00305F29">
              <w:rPr>
                <w:noProof/>
                <w:webHidden/>
              </w:rPr>
              <w:fldChar w:fldCharType="begin"/>
            </w:r>
            <w:r w:rsidR="00305F29">
              <w:rPr>
                <w:noProof/>
                <w:webHidden/>
              </w:rPr>
              <w:instrText xml:space="preserve"> PAGEREF _Toc498013284 \h </w:instrText>
            </w:r>
            <w:r w:rsidR="00305F29">
              <w:rPr>
                <w:noProof/>
                <w:webHidden/>
              </w:rPr>
            </w:r>
            <w:r w:rsidR="00305F29">
              <w:rPr>
                <w:noProof/>
                <w:webHidden/>
              </w:rPr>
              <w:fldChar w:fldCharType="separate"/>
            </w:r>
            <w:r w:rsidR="00305F29">
              <w:rPr>
                <w:noProof/>
                <w:webHidden/>
              </w:rPr>
              <w:t>15</w:t>
            </w:r>
            <w:r w:rsidR="00305F29">
              <w:rPr>
                <w:noProof/>
                <w:webHidden/>
              </w:rPr>
              <w:fldChar w:fldCharType="end"/>
            </w:r>
          </w:hyperlink>
        </w:p>
        <w:p w14:paraId="1B18CF8A" w14:textId="77777777" w:rsidR="00305F29" w:rsidRDefault="004B6E9D">
          <w:pPr>
            <w:pStyle w:val="TOC3"/>
            <w:tabs>
              <w:tab w:val="right" w:leader="dot" w:pos="9016"/>
            </w:tabs>
            <w:rPr>
              <w:noProof/>
              <w:lang w:eastAsia="zh-TW"/>
            </w:rPr>
          </w:pPr>
          <w:hyperlink w:anchor="_Toc498013285" w:history="1">
            <w:r w:rsidR="00305F29" w:rsidRPr="00A24E4C">
              <w:rPr>
                <w:rStyle w:val="Hyperlink"/>
                <w:rFonts w:asciiTheme="majorHAnsi" w:eastAsiaTheme="majorEastAsia" w:hAnsiTheme="majorHAnsi" w:cstheme="majorBidi"/>
                <w:b/>
                <w:bCs/>
                <w:noProof/>
              </w:rPr>
              <w:t>Appendix 1 - overview of reliance pathways currently in place in emerging markets</w:t>
            </w:r>
            <w:r w:rsidR="00305F29">
              <w:rPr>
                <w:noProof/>
                <w:webHidden/>
              </w:rPr>
              <w:tab/>
            </w:r>
            <w:r w:rsidR="00305F29">
              <w:rPr>
                <w:noProof/>
                <w:webHidden/>
              </w:rPr>
              <w:fldChar w:fldCharType="begin"/>
            </w:r>
            <w:r w:rsidR="00305F29">
              <w:rPr>
                <w:noProof/>
                <w:webHidden/>
              </w:rPr>
              <w:instrText xml:space="preserve"> PAGEREF _Toc498013285 \h </w:instrText>
            </w:r>
            <w:r w:rsidR="00305F29">
              <w:rPr>
                <w:noProof/>
                <w:webHidden/>
              </w:rPr>
            </w:r>
            <w:r w:rsidR="00305F29">
              <w:rPr>
                <w:noProof/>
                <w:webHidden/>
              </w:rPr>
              <w:fldChar w:fldCharType="separate"/>
            </w:r>
            <w:r w:rsidR="00305F29">
              <w:rPr>
                <w:noProof/>
                <w:webHidden/>
              </w:rPr>
              <w:t>15</w:t>
            </w:r>
            <w:r w:rsidR="00305F29">
              <w:rPr>
                <w:noProof/>
                <w:webHidden/>
              </w:rPr>
              <w:fldChar w:fldCharType="end"/>
            </w:r>
          </w:hyperlink>
        </w:p>
        <w:p w14:paraId="21DE9715" w14:textId="77777777" w:rsidR="00305F29" w:rsidRDefault="004B6E9D">
          <w:pPr>
            <w:pStyle w:val="TOC3"/>
            <w:tabs>
              <w:tab w:val="right" w:leader="dot" w:pos="9016"/>
            </w:tabs>
            <w:rPr>
              <w:noProof/>
              <w:lang w:eastAsia="zh-TW"/>
            </w:rPr>
          </w:pPr>
          <w:hyperlink w:anchor="_Toc498013286" w:history="1">
            <w:r w:rsidR="00305F29" w:rsidRPr="00A24E4C">
              <w:rPr>
                <w:rStyle w:val="Hyperlink"/>
                <w:rFonts w:asciiTheme="majorHAnsi" w:eastAsiaTheme="majorEastAsia" w:hAnsiTheme="majorHAnsi" w:cstheme="majorBidi"/>
                <w:b/>
                <w:bCs/>
                <w:noProof/>
              </w:rPr>
              <w:t>Appendix 2 – Current overview of countries with different types of expedited registration pathways</w:t>
            </w:r>
            <w:r w:rsidR="00305F29" w:rsidRPr="00A24E4C">
              <w:rPr>
                <w:rStyle w:val="Hyperlink"/>
                <w:rFonts w:asciiTheme="majorHAnsi" w:eastAsiaTheme="majorEastAsia" w:hAnsiTheme="majorHAnsi" w:cstheme="majorBidi"/>
                <w:b/>
                <w:bCs/>
                <w:noProof/>
                <w:vertAlign w:val="superscript"/>
              </w:rPr>
              <w:t>1</w:t>
            </w:r>
            <w:r w:rsidR="00305F29" w:rsidRPr="00A24E4C">
              <w:rPr>
                <w:rStyle w:val="Hyperlink"/>
                <w:rFonts w:asciiTheme="majorHAnsi" w:eastAsiaTheme="majorEastAsia" w:hAnsiTheme="majorHAnsi" w:cstheme="majorBidi"/>
                <w:b/>
                <w:bCs/>
                <w:noProof/>
              </w:rPr>
              <w:t xml:space="preserve"> for products addressing unmet medical need</w:t>
            </w:r>
            <w:r w:rsidR="00305F29">
              <w:rPr>
                <w:noProof/>
                <w:webHidden/>
              </w:rPr>
              <w:tab/>
            </w:r>
            <w:r w:rsidR="00305F29">
              <w:rPr>
                <w:noProof/>
                <w:webHidden/>
              </w:rPr>
              <w:fldChar w:fldCharType="begin"/>
            </w:r>
            <w:r w:rsidR="00305F29">
              <w:rPr>
                <w:noProof/>
                <w:webHidden/>
              </w:rPr>
              <w:instrText xml:space="preserve"> PAGEREF _Toc498013286 \h </w:instrText>
            </w:r>
            <w:r w:rsidR="00305F29">
              <w:rPr>
                <w:noProof/>
                <w:webHidden/>
              </w:rPr>
            </w:r>
            <w:r w:rsidR="00305F29">
              <w:rPr>
                <w:noProof/>
                <w:webHidden/>
              </w:rPr>
              <w:fldChar w:fldCharType="separate"/>
            </w:r>
            <w:r w:rsidR="00305F29">
              <w:rPr>
                <w:noProof/>
                <w:webHidden/>
              </w:rPr>
              <w:t>18</w:t>
            </w:r>
            <w:r w:rsidR="00305F29">
              <w:rPr>
                <w:noProof/>
                <w:webHidden/>
              </w:rPr>
              <w:fldChar w:fldCharType="end"/>
            </w:r>
          </w:hyperlink>
        </w:p>
        <w:p w14:paraId="4C450149" w14:textId="77777777" w:rsidR="007A7D2A" w:rsidRPr="007A7D2A" w:rsidRDefault="007A7D2A" w:rsidP="007A7D2A">
          <w:r w:rsidRPr="007A7D2A">
            <w:rPr>
              <w:b/>
              <w:bCs/>
              <w:noProof/>
            </w:rPr>
            <w:fldChar w:fldCharType="end"/>
          </w:r>
        </w:p>
      </w:sdtContent>
    </w:sdt>
    <w:p w14:paraId="0E4F2B42" w14:textId="77777777" w:rsidR="007A7D2A" w:rsidRPr="007A7D2A" w:rsidRDefault="007A7D2A" w:rsidP="007A7D2A">
      <w:pPr>
        <w:keepNext/>
        <w:keepLines/>
        <w:spacing w:before="200" w:after="0"/>
        <w:ind w:left="720" w:hanging="360"/>
        <w:outlineLvl w:val="1"/>
        <w:rPr>
          <w:rFonts w:asciiTheme="majorHAnsi" w:eastAsiaTheme="majorEastAsia" w:hAnsiTheme="majorHAnsi" w:cstheme="majorBidi"/>
          <w:b/>
          <w:bCs/>
          <w:color w:val="4F81BD" w:themeColor="accent1"/>
          <w:sz w:val="26"/>
          <w:szCs w:val="26"/>
          <w:lang w:val="en"/>
        </w:rPr>
      </w:pPr>
      <w:bookmarkStart w:id="2" w:name="_Toc490220924"/>
      <w:bookmarkStart w:id="3" w:name="_Toc498013274"/>
      <w:r w:rsidRPr="007A7D2A">
        <w:rPr>
          <w:rFonts w:asciiTheme="majorHAnsi" w:eastAsiaTheme="majorEastAsia" w:hAnsiTheme="majorHAnsi" w:cstheme="majorBidi"/>
          <w:b/>
          <w:bCs/>
          <w:color w:val="4F81BD" w:themeColor="accent1"/>
          <w:sz w:val="26"/>
          <w:szCs w:val="26"/>
          <w:lang w:val="en"/>
        </w:rPr>
        <w:t>Introduction</w:t>
      </w:r>
      <w:bookmarkEnd w:id="2"/>
      <w:bookmarkEnd w:id="3"/>
    </w:p>
    <w:p w14:paraId="0E3B3F5F" w14:textId="538724EC" w:rsidR="007A7D2A" w:rsidRPr="007A7D2A" w:rsidRDefault="007A7D2A" w:rsidP="007A7D2A">
      <w:pPr>
        <w:rPr>
          <w:rFonts w:eastAsia="Times New Roman" w:cstheme="minorHAnsi"/>
        </w:rPr>
      </w:pPr>
      <w:r w:rsidRPr="007A7D2A">
        <w:rPr>
          <w:lang w:val="en"/>
        </w:rPr>
        <w:t xml:space="preserve">Recent breakthroughs in science are driving the development of many innovative medicines addressing current unmet medical needs. To ensure that these drugs can be provided as quickly as possible to patients in need globally, appropriate registration pathways are needed to create a framework that is sustainable for all stakeholders. </w:t>
      </w:r>
      <w:r w:rsidRPr="007A7D2A">
        <w:rPr>
          <w:rFonts w:eastAsia="Times New Roman" w:cstheme="minorHAnsi"/>
        </w:rPr>
        <w:t>Especially for products where safety and efficacy have already been confirmed by S</w:t>
      </w:r>
      <w:r w:rsidR="00D407B5">
        <w:rPr>
          <w:rFonts w:eastAsia="Times New Roman" w:cstheme="minorHAnsi"/>
        </w:rPr>
        <w:t>tringent</w:t>
      </w:r>
      <w:r w:rsidR="00DE4F65">
        <w:rPr>
          <w:rFonts w:eastAsia="Times New Roman" w:cstheme="minorHAnsi"/>
        </w:rPr>
        <w:t xml:space="preserve"> </w:t>
      </w:r>
      <w:r w:rsidRPr="007A7D2A">
        <w:rPr>
          <w:rFonts w:eastAsia="Times New Roman" w:cstheme="minorHAnsi"/>
        </w:rPr>
        <w:t>R</w:t>
      </w:r>
      <w:r w:rsidR="00DE4F65">
        <w:rPr>
          <w:rFonts w:eastAsia="Times New Roman" w:cstheme="minorHAnsi"/>
        </w:rPr>
        <w:t>egulatory Authorities (SRA</w:t>
      </w:r>
      <w:r w:rsidR="00D42C90">
        <w:rPr>
          <w:rFonts w:eastAsia="Times New Roman" w:cstheme="minorHAnsi"/>
        </w:rPr>
        <w:t>s</w:t>
      </w:r>
      <w:r w:rsidR="00DE4F65">
        <w:rPr>
          <w:rFonts w:eastAsia="Times New Roman" w:cstheme="minorHAnsi"/>
        </w:rPr>
        <w:t>)</w:t>
      </w:r>
      <w:r w:rsidRPr="007A7D2A">
        <w:rPr>
          <w:rFonts w:eastAsia="Times New Roman" w:cstheme="minorHAnsi"/>
        </w:rPr>
        <w:t xml:space="preserve">, patients in other jurisdictions expect timely access facilitated by the regulatory process in the country. </w:t>
      </w:r>
    </w:p>
    <w:p w14:paraId="11FAE26D" w14:textId="57C3E412" w:rsidR="007A7D2A" w:rsidRPr="007A7D2A" w:rsidRDefault="007A7D2A" w:rsidP="007A7D2A">
      <w:pPr>
        <w:rPr>
          <w:b/>
        </w:rPr>
      </w:pPr>
      <w:r w:rsidRPr="007A7D2A">
        <w:rPr>
          <w:rFonts w:eastAsia="Times New Roman" w:cstheme="minorHAnsi"/>
        </w:rPr>
        <w:lastRenderedPageBreak/>
        <w:t xml:space="preserve">For the above mentioned reasons, </w:t>
      </w:r>
      <w:r w:rsidRPr="00BC1BC7">
        <w:rPr>
          <w:lang w:val="en"/>
        </w:rPr>
        <w:t xml:space="preserve">the European Federation of Pharmaceutical Industries and Associations (EFPIA) </w:t>
      </w:r>
      <w:r w:rsidRPr="00BC1BC7">
        <w:rPr>
          <w:rFonts w:eastAsia="Times New Roman" w:cstheme="minorHAnsi"/>
        </w:rPr>
        <w:t xml:space="preserve"> is reaching out to regulators in emerging markets </w:t>
      </w:r>
      <w:r w:rsidRPr="007A7D2A">
        <w:rPr>
          <w:rFonts w:eastAsia="Times New Roman" w:cstheme="minorHAnsi"/>
          <w:b/>
        </w:rPr>
        <w:t xml:space="preserve">to </w:t>
      </w:r>
      <w:r w:rsidR="00607B25">
        <w:rPr>
          <w:rFonts w:eastAsia="Times New Roman" w:cstheme="minorHAnsi"/>
          <w:b/>
        </w:rPr>
        <w:t>strengthen their regulatory oversight in line with their capacity and capabilities and prioritize the development and implementation of alternative registration pathways for the benefit of patient</w:t>
      </w:r>
      <w:r w:rsidR="003262FE">
        <w:rPr>
          <w:rFonts w:eastAsia="Times New Roman" w:cstheme="minorHAnsi"/>
          <w:b/>
        </w:rPr>
        <w:t>s</w:t>
      </w:r>
      <w:r w:rsidR="00607B25">
        <w:rPr>
          <w:rFonts w:eastAsia="Times New Roman" w:cstheme="minorHAnsi"/>
          <w:b/>
        </w:rPr>
        <w:t xml:space="preserve">. </w:t>
      </w:r>
    </w:p>
    <w:p w14:paraId="60CD2AF0" w14:textId="52809D1B" w:rsidR="007A7D2A" w:rsidRPr="007A7D2A" w:rsidRDefault="007A7D2A" w:rsidP="007A7D2A">
      <w:pPr>
        <w:rPr>
          <w:lang w:val="en"/>
        </w:rPr>
      </w:pPr>
      <w:r w:rsidRPr="007A7D2A">
        <w:rPr>
          <w:lang w:val="en"/>
        </w:rPr>
        <w:t xml:space="preserve">In this </w:t>
      </w:r>
      <w:r w:rsidR="003A4112">
        <w:rPr>
          <w:lang w:val="en"/>
        </w:rPr>
        <w:t xml:space="preserve">white </w:t>
      </w:r>
      <w:r w:rsidRPr="007A7D2A">
        <w:rPr>
          <w:lang w:val="en"/>
        </w:rPr>
        <w:t>paper, EFPIA presents their perspective regarding the need for optimized registrat</w:t>
      </w:r>
      <w:r w:rsidR="00BC1BC7">
        <w:rPr>
          <w:lang w:val="en"/>
        </w:rPr>
        <w:t>ion pathways</w:t>
      </w:r>
      <w:r w:rsidRPr="007A7D2A">
        <w:rPr>
          <w:lang w:val="en"/>
        </w:rPr>
        <w:t xml:space="preserve"> and shares their recommendations on how such pathways can be established or their use be maximized. </w:t>
      </w:r>
    </w:p>
    <w:p w14:paraId="39F533FF" w14:textId="4CD976E1" w:rsidR="007A7D2A" w:rsidRPr="007A7D2A" w:rsidRDefault="007A7D2A" w:rsidP="00D42C90">
      <w:pPr>
        <w:keepNext/>
        <w:keepLines/>
        <w:spacing w:before="200" w:after="0"/>
        <w:ind w:left="360" w:hanging="360"/>
        <w:outlineLvl w:val="1"/>
        <w:rPr>
          <w:rFonts w:asciiTheme="majorHAnsi" w:eastAsiaTheme="majorEastAsia" w:hAnsiTheme="majorHAnsi" w:cstheme="majorBidi"/>
          <w:b/>
          <w:bCs/>
          <w:color w:val="4F81BD" w:themeColor="accent1"/>
          <w:sz w:val="26"/>
          <w:szCs w:val="26"/>
          <w:lang w:val="en"/>
        </w:rPr>
      </w:pPr>
      <w:bookmarkStart w:id="4" w:name="_Toc490220925"/>
      <w:bookmarkStart w:id="5" w:name="_Toc498013275"/>
      <w:r w:rsidRPr="007A7D2A">
        <w:rPr>
          <w:rFonts w:asciiTheme="majorHAnsi" w:eastAsiaTheme="majorEastAsia" w:hAnsiTheme="majorHAnsi" w:cstheme="majorBidi"/>
          <w:b/>
          <w:bCs/>
          <w:color w:val="4F81BD" w:themeColor="accent1"/>
          <w:sz w:val="26"/>
          <w:szCs w:val="26"/>
          <w:lang w:val="en"/>
        </w:rPr>
        <w:t>Regulators play an important role in ensuring the highest attainable</w:t>
      </w:r>
      <w:r w:rsidR="00D42C90">
        <w:rPr>
          <w:rStyle w:val="CommentReference"/>
        </w:rPr>
        <w:t xml:space="preserve"> </w:t>
      </w:r>
      <w:r w:rsidR="00D42C90">
        <w:rPr>
          <w:rFonts w:asciiTheme="majorHAnsi" w:eastAsiaTheme="majorEastAsia" w:hAnsiTheme="majorHAnsi" w:cstheme="majorBidi"/>
          <w:b/>
          <w:bCs/>
          <w:color w:val="4F81BD" w:themeColor="accent1"/>
          <w:sz w:val="26"/>
          <w:szCs w:val="26"/>
          <w:lang w:val="en"/>
        </w:rPr>
        <w:t>st</w:t>
      </w:r>
      <w:r w:rsidRPr="007A7D2A">
        <w:rPr>
          <w:rFonts w:asciiTheme="majorHAnsi" w:eastAsiaTheme="majorEastAsia" w:hAnsiTheme="majorHAnsi" w:cstheme="majorBidi"/>
          <w:b/>
          <w:bCs/>
          <w:color w:val="4F81BD" w:themeColor="accent1"/>
          <w:sz w:val="26"/>
          <w:szCs w:val="26"/>
          <w:lang w:val="en"/>
        </w:rPr>
        <w:t>andard of health</w:t>
      </w:r>
      <w:bookmarkEnd w:id="4"/>
      <w:bookmarkEnd w:id="5"/>
    </w:p>
    <w:p w14:paraId="0ED88C51" w14:textId="77777777" w:rsidR="007A7D2A" w:rsidRPr="007A7D2A" w:rsidRDefault="007A7D2A" w:rsidP="007A7D2A">
      <w:pPr>
        <w:rPr>
          <w:rFonts w:eastAsia="Times New Roman" w:cstheme="minorHAnsi"/>
          <w:i/>
        </w:rPr>
      </w:pPr>
      <w:r w:rsidRPr="007A7D2A">
        <w:rPr>
          <w:rFonts w:eastAsia="Times New Roman" w:cstheme="minorHAnsi"/>
        </w:rPr>
        <w:t>As outlined in the constitution of the World Health Organization (WHO) “</w:t>
      </w:r>
      <w:r w:rsidRPr="007A7D2A">
        <w:rPr>
          <w:rFonts w:eastAsia="Times New Roman" w:cstheme="minorHAnsi"/>
          <w:i/>
        </w:rPr>
        <w:t xml:space="preserve">the enjoyment of the highest attainable standard of health is one of the fundamental rights of every human being”. </w:t>
      </w:r>
    </w:p>
    <w:p w14:paraId="248BA844" w14:textId="77777777" w:rsidR="007A7D2A" w:rsidRPr="007A7D2A" w:rsidRDefault="007A7D2A" w:rsidP="007A7D2A">
      <w:pPr>
        <w:rPr>
          <w:rFonts w:eastAsia="Times New Roman" w:cstheme="minorHAnsi"/>
        </w:rPr>
      </w:pPr>
      <w:r w:rsidRPr="007A7D2A">
        <w:rPr>
          <w:rFonts w:eastAsia="Times New Roman" w:cstheme="minorHAnsi"/>
        </w:rPr>
        <w:t xml:space="preserve">Among other stakeholders, regulators play an important role in achieving this. In resolution WHA67.20, the Sixty-Seventh World Health Assembly in 2014 recognized that: </w:t>
      </w:r>
    </w:p>
    <w:p w14:paraId="1CC2EBF5" w14:textId="77777777" w:rsidR="007A7D2A" w:rsidRPr="007A7D2A" w:rsidRDefault="007A7D2A" w:rsidP="007A7D2A">
      <w:pPr>
        <w:numPr>
          <w:ilvl w:val="0"/>
          <w:numId w:val="1"/>
        </w:numPr>
        <w:contextualSpacing/>
        <w:rPr>
          <w:rFonts w:eastAsia="Times New Roman" w:cstheme="minorHAnsi"/>
        </w:rPr>
      </w:pPr>
      <w:r w:rsidRPr="007A7D2A">
        <w:rPr>
          <w:rFonts w:eastAsia="Times New Roman" w:cstheme="minorHAnsi"/>
          <w:b/>
        </w:rPr>
        <w:t>Effective regulatory systems are an essential component</w:t>
      </w:r>
      <w:r w:rsidRPr="007A7D2A">
        <w:rPr>
          <w:rFonts w:eastAsia="Times New Roman" w:cstheme="minorHAnsi"/>
        </w:rPr>
        <w:t xml:space="preserve"> of health systems strengthening and contribute to better public health outcomes. </w:t>
      </w:r>
    </w:p>
    <w:p w14:paraId="7CE2D2C4" w14:textId="77777777" w:rsidR="007A7D2A" w:rsidRPr="007A7D2A" w:rsidRDefault="007A7D2A" w:rsidP="007A7D2A">
      <w:pPr>
        <w:numPr>
          <w:ilvl w:val="0"/>
          <w:numId w:val="1"/>
        </w:numPr>
        <w:contextualSpacing/>
        <w:rPr>
          <w:rFonts w:eastAsia="Times New Roman" w:cstheme="minorHAnsi"/>
        </w:rPr>
      </w:pPr>
      <w:r w:rsidRPr="007A7D2A">
        <w:rPr>
          <w:rFonts w:eastAsia="Times New Roman" w:cstheme="minorHAnsi"/>
          <w:b/>
        </w:rPr>
        <w:t xml:space="preserve">Regulators are an essential part </w:t>
      </w:r>
      <w:r w:rsidRPr="007A7D2A">
        <w:rPr>
          <w:rFonts w:eastAsia="Times New Roman" w:cstheme="minorHAnsi"/>
        </w:rPr>
        <w:t>of the health workforce</w:t>
      </w:r>
    </w:p>
    <w:p w14:paraId="24BCB552" w14:textId="77777777" w:rsidR="007A7D2A" w:rsidRPr="00D32A82" w:rsidRDefault="007A7D2A" w:rsidP="007A7D2A">
      <w:pPr>
        <w:numPr>
          <w:ilvl w:val="0"/>
          <w:numId w:val="1"/>
        </w:numPr>
        <w:contextualSpacing/>
        <w:rPr>
          <w:rFonts w:eastAsia="Times New Roman" w:cstheme="minorHAnsi"/>
          <w:b/>
        </w:rPr>
      </w:pPr>
      <w:r w:rsidRPr="007A7D2A">
        <w:rPr>
          <w:rFonts w:eastAsia="Times New Roman" w:cstheme="minorHAnsi"/>
          <w:b/>
        </w:rPr>
        <w:t xml:space="preserve">Inefficient regulatory systems themselves can be a barrier to access to safe, effective and quality medical products. </w:t>
      </w:r>
      <w:r w:rsidRPr="007A7D2A">
        <w:rPr>
          <w:rFonts w:eastAsia="Times New Roman" w:cstheme="minorHAnsi"/>
        </w:rPr>
        <w:t>[WHO4]</w:t>
      </w:r>
    </w:p>
    <w:p w14:paraId="7103FEDA" w14:textId="77777777" w:rsidR="00D32A82" w:rsidRPr="007A7D2A" w:rsidRDefault="00D32A82" w:rsidP="00D32A82">
      <w:pPr>
        <w:ind w:left="720"/>
        <w:contextualSpacing/>
        <w:rPr>
          <w:rFonts w:eastAsia="Times New Roman" w:cstheme="minorHAnsi"/>
          <w:b/>
        </w:rPr>
      </w:pPr>
    </w:p>
    <w:p w14:paraId="7684D80A" w14:textId="77777777" w:rsidR="007A7D2A" w:rsidRPr="007A7D2A" w:rsidRDefault="007A7D2A" w:rsidP="007A7D2A">
      <w:pPr>
        <w:rPr>
          <w:rFonts w:eastAsia="Times New Roman" w:cstheme="minorHAnsi"/>
        </w:rPr>
      </w:pPr>
      <w:r w:rsidRPr="007A7D2A">
        <w:rPr>
          <w:rFonts w:eastAsia="Times New Roman" w:cstheme="minorHAnsi"/>
        </w:rPr>
        <w:t xml:space="preserve">Conducting regulatory reviews in a timely manner should therefore be a major priority for all health authorities.  At the same time, accelerating the review process should not compromise safety, quality and efficacy of medicines. </w:t>
      </w:r>
    </w:p>
    <w:p w14:paraId="5BE06ECD" w14:textId="46820191" w:rsidR="007A7D2A" w:rsidRPr="007A7D2A" w:rsidRDefault="00D32A82" w:rsidP="007A7D2A">
      <w:pPr>
        <w:rPr>
          <w:rFonts w:eastAsia="Times New Roman" w:cstheme="minorHAnsi"/>
        </w:rPr>
      </w:pPr>
      <w:r>
        <w:rPr>
          <w:rFonts w:eastAsia="Times New Roman" w:cstheme="minorHAnsi"/>
        </w:rPr>
        <w:t>The</w:t>
      </w:r>
      <w:r w:rsidR="007A7D2A" w:rsidRPr="007A7D2A">
        <w:rPr>
          <w:rFonts w:eastAsia="Times New Roman" w:cstheme="minorHAnsi"/>
        </w:rPr>
        <w:t xml:space="preserve"> expectation</w:t>
      </w:r>
      <w:r w:rsidR="00691681">
        <w:rPr>
          <w:rFonts w:eastAsia="Times New Roman" w:cstheme="minorHAnsi"/>
        </w:rPr>
        <w:t xml:space="preserve"> of patients to have timely access to medicinal products</w:t>
      </w:r>
      <w:r w:rsidR="007A7D2A" w:rsidRPr="007A7D2A">
        <w:rPr>
          <w:rFonts w:eastAsia="Times New Roman" w:cstheme="minorHAnsi"/>
        </w:rPr>
        <w:t>, in addition to the</w:t>
      </w:r>
      <w:r w:rsidR="007A7D2A" w:rsidRPr="007A7D2A">
        <w:t xml:space="preserve"> continuous limitation of adequate resources within NRAs have the potential to drive greater focus toward risk-based evaluations, focusing on what is locally critical (i</w:t>
      </w:r>
      <w:r>
        <w:t>.</w:t>
      </w:r>
      <w:r w:rsidR="007A7D2A" w:rsidRPr="007A7D2A">
        <w:t xml:space="preserve">e. value-added in terms of resource/time investment) versus what can be leveraged/relied upon from decisions made by SRAs. Such risk-based evaluations lead to improved allocation of local resource, improved patient access and increased equity of access globally.  </w:t>
      </w:r>
    </w:p>
    <w:p w14:paraId="4C07986C" w14:textId="087D5430" w:rsidR="007A7D2A" w:rsidRPr="007A7D2A" w:rsidRDefault="007A7D2A" w:rsidP="007A7D2A">
      <w:pPr>
        <w:rPr>
          <w:rFonts w:cstheme="minorHAnsi"/>
          <w:i/>
        </w:rPr>
      </w:pPr>
      <w:r w:rsidRPr="007A7D2A">
        <w:rPr>
          <w:rFonts w:cstheme="minorHAnsi"/>
        </w:rPr>
        <w:t xml:space="preserve">WHO therefore, proposes a scheme for </w:t>
      </w:r>
      <w:r w:rsidR="003262FE">
        <w:rPr>
          <w:rFonts w:cstheme="minorHAnsi"/>
        </w:rPr>
        <w:t xml:space="preserve">NRAs in which registration and approval of medicines already approved by SRAs is facilitated. </w:t>
      </w:r>
      <w:r w:rsidRPr="007A7D2A">
        <w:rPr>
          <w:rFonts w:cstheme="minorHAnsi"/>
        </w:rPr>
        <w:t>This scheme is outlined in the draft WHO guideline on ‘</w:t>
      </w:r>
      <w:r w:rsidRPr="007A7D2A">
        <w:rPr>
          <w:rFonts w:cstheme="minorHAnsi"/>
          <w:i/>
        </w:rPr>
        <w:t>collaborative procedure in the assessment and accelerated national registration of pharmaceutical products approved by stringent regulatory authorities’, March 2017</w:t>
      </w:r>
      <w:r w:rsidRPr="007A7D2A">
        <w:rPr>
          <w:rFonts w:cstheme="minorHAnsi"/>
        </w:rPr>
        <w:t xml:space="preserve"> [WHO5]</w:t>
      </w:r>
      <w:r w:rsidRPr="007A7D2A">
        <w:rPr>
          <w:rFonts w:cstheme="minorHAnsi"/>
          <w:i/>
        </w:rPr>
        <w:t xml:space="preserve">. </w:t>
      </w:r>
    </w:p>
    <w:p w14:paraId="5A6F3AEE" w14:textId="35AE1937" w:rsidR="007A7D2A" w:rsidRPr="007A7D2A" w:rsidRDefault="007A7D2A" w:rsidP="007A7D2A">
      <w:r w:rsidRPr="007A7D2A">
        <w:t xml:space="preserve">In addition to NRAs applying risk-based approaches, </w:t>
      </w:r>
      <w:r w:rsidR="00691681">
        <w:t>several regulators</w:t>
      </w:r>
      <w:r w:rsidRPr="007A7D2A">
        <w:t xml:space="preserve"> are developing ways to further accelerate access to medicines by establishing registration pathways that expedite the drug development process and/or the regulatory review timeline for products addressing an unmet medical need.  </w:t>
      </w:r>
    </w:p>
    <w:p w14:paraId="7834922D" w14:textId="77777777" w:rsidR="007A7D2A" w:rsidRPr="007A7D2A" w:rsidRDefault="007A7D2A" w:rsidP="007A7D2A">
      <w:pPr>
        <w:keepNext/>
        <w:keepLines/>
        <w:spacing w:before="200" w:after="0"/>
        <w:ind w:left="720" w:hanging="360"/>
        <w:outlineLvl w:val="1"/>
        <w:rPr>
          <w:rFonts w:asciiTheme="majorHAnsi" w:eastAsiaTheme="majorEastAsia" w:hAnsiTheme="majorHAnsi" w:cstheme="majorBidi"/>
          <w:b/>
          <w:bCs/>
          <w:color w:val="4F81BD" w:themeColor="accent1"/>
          <w:sz w:val="26"/>
          <w:szCs w:val="26"/>
        </w:rPr>
      </w:pPr>
      <w:bookmarkStart w:id="6" w:name="_Toc490220926"/>
      <w:bookmarkStart w:id="7" w:name="_Toc498013276"/>
      <w:r w:rsidRPr="007A7D2A">
        <w:rPr>
          <w:rFonts w:asciiTheme="majorHAnsi" w:eastAsiaTheme="majorEastAsia" w:hAnsiTheme="majorHAnsi" w:cstheme="majorBidi"/>
          <w:b/>
          <w:bCs/>
          <w:color w:val="4F81BD" w:themeColor="accent1"/>
          <w:sz w:val="26"/>
          <w:szCs w:val="26"/>
        </w:rPr>
        <w:lastRenderedPageBreak/>
        <w:t>Positive trend towards more efficient and tailored regulatory pathways globally</w:t>
      </w:r>
      <w:bookmarkEnd w:id="6"/>
      <w:bookmarkEnd w:id="7"/>
    </w:p>
    <w:p w14:paraId="13D8C0C3" w14:textId="0482EA40" w:rsidR="007A7D2A" w:rsidRPr="007A7D2A" w:rsidRDefault="007A7D2A" w:rsidP="007A7D2A">
      <w:r w:rsidRPr="007A7D2A">
        <w:t xml:space="preserve">Many regulatory authorities </w:t>
      </w:r>
      <w:r w:rsidR="00691681">
        <w:t xml:space="preserve">across the globe </w:t>
      </w:r>
      <w:r w:rsidRPr="007A7D2A">
        <w:t>have already implemented registration pathways where the objective is to speed up the</w:t>
      </w:r>
      <w:r w:rsidRPr="007A7D2A">
        <w:rPr>
          <w:b/>
          <w:bCs/>
        </w:rPr>
        <w:t xml:space="preserve"> development, submission and/or review </w:t>
      </w:r>
      <w:r w:rsidRPr="007A7D2A">
        <w:t xml:space="preserve">of marketing authorizations for certain type of products. </w:t>
      </w:r>
    </w:p>
    <w:p w14:paraId="7D67A86A" w14:textId="2BE8D7CB" w:rsidR="007A7D2A" w:rsidRPr="007A7D2A" w:rsidRDefault="007A7D2A" w:rsidP="007A7D2A">
      <w:pPr>
        <w:rPr>
          <w:iCs/>
        </w:rPr>
      </w:pPr>
      <w:r w:rsidRPr="007A7D2A">
        <w:t xml:space="preserve">Often, these pathways are an alternative to </w:t>
      </w:r>
      <w:r w:rsidRPr="007A7D2A">
        <w:rPr>
          <w:iCs/>
        </w:rPr>
        <w:t>standard registration pathways. They exist in many different types and formats. Some alternative registration pathways encourage early dialogue between the agency and pharmaceutical company, many aim to reduce the overall review time (</w:t>
      </w:r>
      <w:r w:rsidR="00691681">
        <w:rPr>
          <w:iCs/>
        </w:rPr>
        <w:t>e.g. by applying the reliance concept</w:t>
      </w:r>
      <w:r w:rsidRPr="007A7D2A">
        <w:rPr>
          <w:iCs/>
        </w:rPr>
        <w:t xml:space="preserve">), while others introduce new dynamics in the regulatory process to allow patient access much earlier in the lifecycle of a medicine based on initial data with further confirmation of the product’s profile based on follow-up post-approval data generation. </w:t>
      </w:r>
    </w:p>
    <w:p w14:paraId="0CB4F7D3" w14:textId="77777777" w:rsidR="007A7D2A" w:rsidRPr="007A7D2A" w:rsidRDefault="007A7D2A" w:rsidP="007A7D2A">
      <w:r w:rsidRPr="007A7D2A">
        <w:t xml:space="preserve"> In this paper we organize alternative registration pathways into the following two categories: </w:t>
      </w:r>
    </w:p>
    <w:p w14:paraId="1594234F" w14:textId="77777777" w:rsidR="007A7D2A" w:rsidRPr="007A7D2A" w:rsidRDefault="007A7D2A" w:rsidP="007A7D2A">
      <w:pPr>
        <w:numPr>
          <w:ilvl w:val="0"/>
          <w:numId w:val="6"/>
        </w:numPr>
        <w:ind w:left="360"/>
        <w:contextualSpacing/>
      </w:pPr>
      <w:r w:rsidRPr="007A7D2A">
        <w:rPr>
          <w:b/>
        </w:rPr>
        <w:t>Reliance pathways to Facilitate Regulatory Decisions:</w:t>
      </w:r>
      <w:r w:rsidRPr="007A7D2A">
        <w:t xml:space="preserve"> Registration pathways used by NRAs or regional regulatory initiatives (RRIs) wherein their decisions regarding the approval of any type of product can be accelerated by the reliance on or recognition of prior reviews by stringent regulatory authorities[</w:t>
      </w:r>
      <w:proofErr w:type="spellStart"/>
      <w:r w:rsidRPr="007A7D2A">
        <w:t>Liberti</w:t>
      </w:r>
      <w:proofErr w:type="spellEnd"/>
      <w:r w:rsidRPr="007A7D2A">
        <w:t>]</w:t>
      </w:r>
    </w:p>
    <w:p w14:paraId="6F1B5661" w14:textId="77777777" w:rsidR="007A7D2A" w:rsidRPr="007A7D2A" w:rsidRDefault="007A7D2A" w:rsidP="007A7D2A">
      <w:pPr>
        <w:numPr>
          <w:ilvl w:val="0"/>
          <w:numId w:val="6"/>
        </w:numPr>
        <w:ind w:left="360"/>
        <w:contextualSpacing/>
      </w:pPr>
      <w:r w:rsidRPr="007A7D2A">
        <w:rPr>
          <w:b/>
        </w:rPr>
        <w:t>Expedited Regulatory Pathways for medicines targeting unmet medical need:</w:t>
      </w:r>
      <w:r w:rsidRPr="007A7D2A">
        <w:t xml:space="preserve"> Registration pathways that speed the development, review and approval of a product which fulfills the national requirements for unmet medical need; typically implemented by a SRA, for a first non-dependent review, where no prior approval exists [</w:t>
      </w:r>
      <w:proofErr w:type="spellStart"/>
      <w:r w:rsidRPr="007A7D2A">
        <w:t>Liberti</w:t>
      </w:r>
      <w:proofErr w:type="spellEnd"/>
      <w:r w:rsidRPr="007A7D2A">
        <w:t xml:space="preserve">].  </w:t>
      </w:r>
    </w:p>
    <w:p w14:paraId="2D61532C" w14:textId="77777777" w:rsidR="00D32A82" w:rsidRDefault="00D32A82" w:rsidP="007A7D2A">
      <w:pPr>
        <w:rPr>
          <w:color w:val="000000" w:themeColor="text1"/>
        </w:rPr>
      </w:pPr>
    </w:p>
    <w:p w14:paraId="06CDA86D" w14:textId="0D8EA10D" w:rsidR="007A7D2A" w:rsidRPr="007A7D2A" w:rsidRDefault="007A7D2A" w:rsidP="007A7D2A">
      <w:pPr>
        <w:rPr>
          <w:color w:val="000000" w:themeColor="text1"/>
        </w:rPr>
      </w:pPr>
      <w:r w:rsidRPr="007A7D2A">
        <w:rPr>
          <w:color w:val="000000" w:themeColor="text1"/>
        </w:rPr>
        <w:t xml:space="preserve">Examples of NRAs that have developed and/or implemented reliance pathways are Singapore, Saudi Arabia, </w:t>
      </w:r>
      <w:r w:rsidR="00A16901">
        <w:rPr>
          <w:color w:val="000000" w:themeColor="text1"/>
        </w:rPr>
        <w:t>Panama and Taiwan. A complete</w:t>
      </w:r>
      <w:r w:rsidRPr="007A7D2A">
        <w:rPr>
          <w:color w:val="000000" w:themeColor="text1"/>
        </w:rPr>
        <w:t xml:space="preserve"> overview of reliance pathways </w:t>
      </w:r>
      <w:r w:rsidR="00A16901">
        <w:rPr>
          <w:color w:val="000000" w:themeColor="text1"/>
        </w:rPr>
        <w:t>established globally</w:t>
      </w:r>
      <w:r w:rsidRPr="007A7D2A">
        <w:rPr>
          <w:color w:val="000000" w:themeColor="text1"/>
        </w:rPr>
        <w:t xml:space="preserve"> can be found in </w:t>
      </w:r>
      <w:hyperlink w:anchor="_Appendix_1" w:history="1">
        <w:r w:rsidRPr="007A7D2A">
          <w:rPr>
            <w:color w:val="0000FF" w:themeColor="hyperlink"/>
            <w:u w:val="single"/>
          </w:rPr>
          <w:t>Appendix 1</w:t>
        </w:r>
      </w:hyperlink>
      <w:r w:rsidRPr="007A7D2A">
        <w:rPr>
          <w:color w:val="000000" w:themeColor="text1"/>
        </w:rPr>
        <w:t xml:space="preserve">. </w:t>
      </w:r>
    </w:p>
    <w:p w14:paraId="1AC30157" w14:textId="0513179A" w:rsidR="007A7D2A" w:rsidRPr="007A7D2A" w:rsidRDefault="007A7D2A" w:rsidP="007A7D2A">
      <w:r w:rsidRPr="007A7D2A">
        <w:t xml:space="preserve">Among </w:t>
      </w:r>
      <w:r w:rsidR="0044446B">
        <w:t>regulatory authorities</w:t>
      </w:r>
      <w:r w:rsidRPr="007A7D2A">
        <w:t xml:space="preserve"> that have implemented expedited regulatory pathways are the European Medicines Agency (EMA), US Food and Drug Administration (FDA), Japanese Pharmaceuticals and Medical Device Agency (PMDA), </w:t>
      </w:r>
      <w:r w:rsidR="00C26BA2">
        <w:t>China FDA</w:t>
      </w:r>
      <w:r w:rsidRPr="007A7D2A">
        <w:t xml:space="preserve"> and Swiss Medic. </w:t>
      </w:r>
      <w:r w:rsidR="00D32A82">
        <w:rPr>
          <w:color w:val="000000" w:themeColor="text1"/>
        </w:rPr>
        <w:t>A complete</w:t>
      </w:r>
      <w:r w:rsidR="00D32A82" w:rsidRPr="007A7D2A">
        <w:rPr>
          <w:color w:val="000000" w:themeColor="text1"/>
        </w:rPr>
        <w:t xml:space="preserve"> overview of </w:t>
      </w:r>
      <w:r w:rsidR="00D32A82">
        <w:rPr>
          <w:color w:val="000000" w:themeColor="text1"/>
        </w:rPr>
        <w:t>expedited</w:t>
      </w:r>
      <w:r w:rsidR="00D32A82" w:rsidRPr="007A7D2A">
        <w:rPr>
          <w:color w:val="000000" w:themeColor="text1"/>
        </w:rPr>
        <w:t xml:space="preserve"> pathways </w:t>
      </w:r>
      <w:r w:rsidR="00D32A82">
        <w:rPr>
          <w:color w:val="000000" w:themeColor="text1"/>
        </w:rPr>
        <w:t>established globally</w:t>
      </w:r>
      <w:r w:rsidR="00D32A82" w:rsidRPr="007A7D2A">
        <w:rPr>
          <w:color w:val="000000" w:themeColor="text1"/>
        </w:rPr>
        <w:t xml:space="preserve"> can be found in</w:t>
      </w:r>
      <w:r w:rsidRPr="007A7D2A">
        <w:t xml:space="preserve"> </w:t>
      </w:r>
      <w:hyperlink w:anchor="_Appendix_2" w:history="1">
        <w:r w:rsidRPr="007A7D2A">
          <w:rPr>
            <w:color w:val="0000FF" w:themeColor="hyperlink"/>
            <w:u w:val="single"/>
          </w:rPr>
          <w:t>appendix 2</w:t>
        </w:r>
      </w:hyperlink>
      <w:r w:rsidR="00D32A82">
        <w:t>.</w:t>
      </w:r>
    </w:p>
    <w:p w14:paraId="461732BC" w14:textId="77777777" w:rsidR="007A7D2A" w:rsidRPr="007A7D2A" w:rsidRDefault="007A7D2A" w:rsidP="007A7D2A">
      <w:r w:rsidRPr="007A7D2A">
        <w:t xml:space="preserve">The positive effect on review timelines by the introduction of expedited pathways by EMA, FDA and PMDA over time is illustrated in Figure 1. </w:t>
      </w:r>
    </w:p>
    <w:p w14:paraId="03021EC2" w14:textId="77777777" w:rsidR="007A7D2A" w:rsidRPr="007A7D2A" w:rsidRDefault="007A7D2A" w:rsidP="007A7D2A">
      <w:pPr>
        <w:jc w:val="center"/>
      </w:pPr>
      <w:r w:rsidRPr="007A7D2A">
        <w:rPr>
          <w:noProof/>
          <w:lang w:eastAsia="en-US"/>
        </w:rPr>
        <w:lastRenderedPageBreak/>
        <w:drawing>
          <wp:inline distT="0" distB="0" distL="0" distR="0" wp14:anchorId="74AFBF43" wp14:editId="15496561">
            <wp:extent cx="3803650"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0" cy="1828800"/>
                    </a:xfrm>
                    <a:prstGeom prst="rect">
                      <a:avLst/>
                    </a:prstGeom>
                    <a:noFill/>
                    <a:ln>
                      <a:noFill/>
                    </a:ln>
                  </pic:spPr>
                </pic:pic>
              </a:graphicData>
            </a:graphic>
          </wp:inline>
        </w:drawing>
      </w:r>
    </w:p>
    <w:p w14:paraId="03629E65" w14:textId="77777777" w:rsidR="007A7D2A" w:rsidRPr="007A7D2A" w:rsidRDefault="007A7D2A" w:rsidP="007A7D2A">
      <w:r w:rsidRPr="007A7D2A">
        <w:rPr>
          <w:b/>
        </w:rPr>
        <w:t>Figure 1.</w:t>
      </w:r>
      <w:r w:rsidRPr="007A7D2A">
        <w:t xml:space="preserve"> Median approval time for New Active Substances approved by ICH agencies by review type and approval year [CIRS]</w:t>
      </w:r>
    </w:p>
    <w:p w14:paraId="796338B8" w14:textId="77777777" w:rsidR="007A7D2A" w:rsidRPr="007A7D2A" w:rsidRDefault="007A7D2A" w:rsidP="00C26BA2">
      <w:pPr>
        <w:keepNext/>
        <w:keepLines/>
        <w:spacing w:before="200" w:after="0"/>
        <w:ind w:left="360" w:hanging="360"/>
        <w:outlineLvl w:val="1"/>
        <w:rPr>
          <w:rFonts w:asciiTheme="majorHAnsi" w:eastAsiaTheme="majorEastAsia" w:hAnsiTheme="majorHAnsi" w:cstheme="majorBidi"/>
          <w:b/>
          <w:bCs/>
          <w:color w:val="4F81BD" w:themeColor="accent1"/>
          <w:sz w:val="26"/>
          <w:szCs w:val="26"/>
        </w:rPr>
      </w:pPr>
      <w:bookmarkStart w:id="8" w:name="_Toc490220927"/>
      <w:bookmarkStart w:id="9" w:name="_Toc498013277"/>
      <w:r w:rsidRPr="007A7D2A">
        <w:rPr>
          <w:rFonts w:asciiTheme="majorHAnsi" w:eastAsiaTheme="majorEastAsia" w:hAnsiTheme="majorHAnsi" w:cstheme="majorBidi"/>
          <w:b/>
          <w:bCs/>
          <w:color w:val="4F81BD" w:themeColor="accent1"/>
          <w:sz w:val="26"/>
          <w:szCs w:val="26"/>
        </w:rPr>
        <w:t>Regulatory pathways need to be tailored to the country situation</w:t>
      </w:r>
      <w:bookmarkEnd w:id="8"/>
      <w:bookmarkEnd w:id="9"/>
    </w:p>
    <w:p w14:paraId="4E76780F" w14:textId="77777777" w:rsidR="00D32A82" w:rsidRDefault="00D32A82" w:rsidP="00D32A82">
      <w:pPr>
        <w:rPr>
          <w:iCs/>
        </w:rPr>
      </w:pPr>
      <w:r>
        <w:rPr>
          <w:iCs/>
        </w:rPr>
        <w:t>Figure 2 shows</w:t>
      </w:r>
      <w:r w:rsidR="007A7D2A" w:rsidRPr="007A7D2A">
        <w:rPr>
          <w:iCs/>
        </w:rPr>
        <w:t xml:space="preserve"> an overview of the different types of alternative registration pathways</w:t>
      </w:r>
      <w:r>
        <w:rPr>
          <w:iCs/>
        </w:rPr>
        <w:t>. Figure 2 is followed by explanation of the</w:t>
      </w:r>
      <w:r w:rsidR="007A7D2A" w:rsidRPr="007A7D2A">
        <w:rPr>
          <w:iCs/>
        </w:rPr>
        <w:t xml:space="preserve"> aim and application</w:t>
      </w:r>
      <w:r>
        <w:rPr>
          <w:iCs/>
        </w:rPr>
        <w:t xml:space="preserve"> of the different pathways</w:t>
      </w:r>
      <w:r w:rsidR="007A7D2A" w:rsidRPr="007A7D2A">
        <w:rPr>
          <w:iCs/>
        </w:rPr>
        <w:t xml:space="preserve">. </w:t>
      </w:r>
    </w:p>
    <w:p w14:paraId="73570CF0" w14:textId="0602F47E" w:rsidR="00C26BA2" w:rsidRPr="00D32A82" w:rsidRDefault="00D32A82" w:rsidP="007A7D2A">
      <w:pPr>
        <w:rPr>
          <w:b/>
          <w:iCs/>
        </w:rPr>
      </w:pPr>
      <w:r>
        <w:rPr>
          <w:iCs/>
        </w:rPr>
        <w:t>Please note</w:t>
      </w:r>
      <w:proofErr w:type="gramStart"/>
      <w:r>
        <w:rPr>
          <w:iCs/>
        </w:rPr>
        <w:t>,</w:t>
      </w:r>
      <w:proofErr w:type="gramEnd"/>
      <w:r>
        <w:rPr>
          <w:iCs/>
        </w:rPr>
        <w:t xml:space="preserve"> </w:t>
      </w:r>
      <w:r w:rsidRPr="007A7D2A">
        <w:rPr>
          <w:iCs/>
        </w:rPr>
        <w:t xml:space="preserve">terminology used to describe the different registration pathways varies per country. </w:t>
      </w:r>
      <w:r w:rsidRPr="007A7D2A">
        <w:rPr>
          <w:b/>
          <w:iCs/>
        </w:rPr>
        <w:t xml:space="preserve">The naming used in the </w:t>
      </w:r>
      <w:r>
        <w:rPr>
          <w:b/>
          <w:iCs/>
        </w:rPr>
        <w:t>figure 2 and the description underneath</w:t>
      </w:r>
      <w:r w:rsidRPr="007A7D2A">
        <w:rPr>
          <w:b/>
          <w:iCs/>
        </w:rPr>
        <w:t>, is the preferred wording by EFPIA. NRAs are encouraged to apply this wording, in order to harmonize as much as possible and make sure the name of the p</w:t>
      </w:r>
      <w:r>
        <w:rPr>
          <w:b/>
          <w:iCs/>
        </w:rPr>
        <w:t xml:space="preserve">rocedure reflects its meaning. </w:t>
      </w:r>
    </w:p>
    <w:p w14:paraId="34023AE0" w14:textId="6FA19A79" w:rsidR="00C26BA2" w:rsidRPr="003D27F1" w:rsidRDefault="00C26BA2" w:rsidP="00C26BA2">
      <w:pPr>
        <w:keepNext/>
        <w:rPr>
          <w:i/>
        </w:rPr>
      </w:pPr>
      <w:r w:rsidRPr="003D27F1">
        <w:rPr>
          <w:b/>
        </w:rPr>
        <w:t>F</w:t>
      </w:r>
      <w:r>
        <w:rPr>
          <w:b/>
        </w:rPr>
        <w:t>igure 2</w:t>
      </w:r>
      <w:r w:rsidRPr="003D27F1">
        <w:rPr>
          <w:b/>
        </w:rPr>
        <w:t>.</w:t>
      </w:r>
      <w:r>
        <w:t xml:space="preserve"> </w:t>
      </w:r>
      <w:proofErr w:type="gramStart"/>
      <w:r>
        <w:rPr>
          <w:i/>
        </w:rPr>
        <w:t xml:space="preserve">An overview of alternative </w:t>
      </w:r>
      <w:r w:rsidRPr="003D27F1">
        <w:rPr>
          <w:i/>
        </w:rPr>
        <w:t xml:space="preserve">registration </w:t>
      </w:r>
      <w:r>
        <w:rPr>
          <w:i/>
        </w:rPr>
        <w:t>pathways</w:t>
      </w:r>
      <w:r>
        <w:rPr>
          <w:i/>
          <w:vertAlign w:val="superscript"/>
        </w:rPr>
        <w:t>1</w:t>
      </w:r>
      <w:r w:rsidRPr="003D27F1">
        <w:rPr>
          <w:i/>
        </w:rPr>
        <w:t>.</w:t>
      </w:r>
      <w:proofErr w:type="gramEnd"/>
      <w:r w:rsidRPr="003D27F1">
        <w:rPr>
          <w:i/>
        </w:rPr>
        <w:t xml:space="preserve"> </w:t>
      </w:r>
    </w:p>
    <w:p w14:paraId="54996D67" w14:textId="29BAA492" w:rsidR="00C26BA2" w:rsidRPr="006C1B40" w:rsidRDefault="00BC1BC7" w:rsidP="00C26BA2">
      <w:pPr>
        <w:jc w:val="center"/>
      </w:pPr>
      <w:r w:rsidRPr="005F285E">
        <w:rPr>
          <w:noProof/>
          <w:lang w:eastAsia="en-US"/>
        </w:rPr>
        <mc:AlternateContent>
          <mc:Choice Requires="wps">
            <w:drawing>
              <wp:anchor distT="0" distB="0" distL="114300" distR="114300" simplePos="0" relativeHeight="251670528" behindDoc="0" locked="0" layoutInCell="1" allowOverlap="1" wp14:anchorId="1BC87F1A" wp14:editId="0AC37E1A">
                <wp:simplePos x="0" y="0"/>
                <wp:positionH relativeFrom="column">
                  <wp:posOffset>2371725</wp:posOffset>
                </wp:positionH>
                <wp:positionV relativeFrom="paragraph">
                  <wp:posOffset>1368264</wp:posOffset>
                </wp:positionV>
                <wp:extent cx="155575" cy="175895"/>
                <wp:effectExtent l="19050" t="19050" r="15875" b="14605"/>
                <wp:wrapNone/>
                <wp:docPr id="20" name="Down Arrow 11"/>
                <wp:cNvGraphicFramePr/>
                <a:graphic xmlns:a="http://schemas.openxmlformats.org/drawingml/2006/main">
                  <a:graphicData uri="http://schemas.microsoft.com/office/word/2010/wordprocessingShape">
                    <wps:wsp>
                      <wps:cNvSpPr/>
                      <wps:spPr>
                        <a:xfrm rot="10800000">
                          <a:off x="0" y="0"/>
                          <a:ext cx="155575" cy="175895"/>
                        </a:xfrm>
                        <a:prstGeom prst="downArrow">
                          <a:avLst/>
                        </a:prstGeom>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bodyPr vert="horz" wrap="square" lIns="91440" tIns="45720" rIns="91440" bIns="45720" numCol="1" rtlCol="0" anchor="t"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7F8F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86.75pt;margin-top:107.75pt;width:12.25pt;height:13.8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" adj="12048" fillcolor="red" strokecolor="#974706 [1609]" strokeweight="2pt">
                <v:textbox style="mso-fit-shape-to-text:t"/>
              </v:shape>
            </w:pict>
          </mc:Fallback>
        </mc:AlternateContent>
      </w:r>
      <w:r w:rsidRPr="005F285E">
        <w:rPr>
          <w:noProof/>
          <w:lang w:eastAsia="en-US"/>
        </w:rPr>
        <mc:AlternateContent>
          <mc:Choice Requires="wps">
            <w:drawing>
              <wp:anchor distT="0" distB="0" distL="114300" distR="114300" simplePos="0" relativeHeight="251669504" behindDoc="0" locked="0" layoutInCell="1" allowOverlap="1" wp14:anchorId="14059207" wp14:editId="4705B1FA">
                <wp:simplePos x="0" y="0"/>
                <wp:positionH relativeFrom="column">
                  <wp:posOffset>1550035</wp:posOffset>
                </wp:positionH>
                <wp:positionV relativeFrom="paragraph">
                  <wp:posOffset>1556224</wp:posOffset>
                </wp:positionV>
                <wp:extent cx="1784350" cy="294005"/>
                <wp:effectExtent l="0" t="0" r="25400" b="10795"/>
                <wp:wrapNone/>
                <wp:docPr id="19" name="Rectangle 9"/>
                <wp:cNvGraphicFramePr/>
                <a:graphic xmlns:a="http://schemas.openxmlformats.org/drawingml/2006/main">
                  <a:graphicData uri="http://schemas.microsoft.com/office/word/2010/wordprocessingShape">
                    <wps:wsp>
                      <wps:cNvSpPr/>
                      <wps:spPr>
                        <a:xfrm>
                          <a:off x="0" y="0"/>
                          <a:ext cx="1784350" cy="294005"/>
                        </a:xfrm>
                        <a:prstGeom prst="rect">
                          <a:avLst/>
                        </a:prstGeom>
                        <a:ln>
                          <a:solidFill>
                            <a:srgbClr val="FF0000"/>
                          </a:solidFill>
                        </a:ln>
                      </wps:spPr>
                      <wps:txbx>
                        <w:txbxContent>
                          <w:p w14:paraId="14608E1D" w14:textId="4D209817" w:rsidR="00EE32C9" w:rsidRPr="009B78C1" w:rsidRDefault="00EE32C9" w:rsidP="00C26BA2">
                            <w:pPr>
                              <w:pStyle w:val="NormalWeb"/>
                              <w:kinsoku w:val="0"/>
                              <w:overflowPunct w:val="0"/>
                              <w:spacing w:before="0" w:beforeAutospacing="0" w:after="0" w:afterAutospacing="0"/>
                              <w:jc w:val="center"/>
                              <w:textAlignment w:val="baseline"/>
                              <w:rPr>
                                <w:sz w:val="12"/>
                              </w:rPr>
                            </w:pPr>
                            <w:r>
                              <w:rPr>
                                <w:rFonts w:ascii="Imago" w:hAnsi="Imago" w:cstheme="minorBidi"/>
                                <w:b/>
                                <w:bCs/>
                                <w:color w:val="FF0000"/>
                                <w:kern w:val="24"/>
                                <w:sz w:val="18"/>
                                <w:szCs w:val="36"/>
                              </w:rPr>
                              <w:t xml:space="preserve">Requires SRA </w:t>
                            </w:r>
                            <w:r w:rsidRPr="009B78C1">
                              <w:rPr>
                                <w:rFonts w:ascii="Imago" w:hAnsi="Imago" w:cstheme="minorBidi"/>
                                <w:b/>
                                <w:bCs/>
                                <w:color w:val="FF0000"/>
                                <w:kern w:val="24"/>
                                <w:sz w:val="18"/>
                                <w:szCs w:val="36"/>
                              </w:rPr>
                              <w:t>approval</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122.05pt;margin-top:122.55pt;width:14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" filled="f" strokecolor="red">
                <v:textbox>
                  <w:txbxContent>
                    <w:p w14:paraId="14608E1D" w14:textId="4D209817" w:rsidR="00EE32C9" w:rsidRPr="009B78C1" w:rsidRDefault="00EE32C9" w:rsidP="00C26BA2">
                      <w:pPr>
                        <w:pStyle w:val="NormalWeb"/>
                        <w:kinsoku w:val="0"/>
                        <w:overflowPunct w:val="0"/>
                        <w:spacing w:before="0" w:beforeAutospacing="0" w:after="0" w:afterAutospacing="0"/>
                        <w:jc w:val="center"/>
                        <w:textAlignment w:val="baseline"/>
                        <w:rPr>
                          <w:sz w:val="12"/>
                        </w:rPr>
                      </w:pPr>
                      <w:r>
                        <w:rPr>
                          <w:rFonts w:ascii="Imago" w:hAnsi="Imago" w:cstheme="minorBidi"/>
                          <w:b/>
                          <w:bCs/>
                          <w:color w:val="FF0000"/>
                          <w:kern w:val="24"/>
                          <w:sz w:val="18"/>
                          <w:szCs w:val="36"/>
                        </w:rPr>
                        <w:t xml:space="preserve">Requires SRA </w:t>
                      </w:r>
                      <w:r w:rsidRPr="009B78C1">
                        <w:rPr>
                          <w:rFonts w:ascii="Imago" w:hAnsi="Imago" w:cstheme="minorBidi"/>
                          <w:b/>
                          <w:bCs/>
                          <w:color w:val="FF0000"/>
                          <w:kern w:val="24"/>
                          <w:sz w:val="18"/>
                          <w:szCs w:val="36"/>
                        </w:rPr>
                        <w:t>approval</w:t>
                      </w:r>
                    </w:p>
                  </w:txbxContent>
                </v:textbox>
              </v:rect>
            </w:pict>
          </mc:Fallback>
        </mc:AlternateContent>
      </w:r>
      <w:r w:rsidRPr="005F285E">
        <w:rPr>
          <w:noProof/>
          <w:lang w:eastAsia="en-US"/>
        </w:rPr>
        <mc:AlternateContent>
          <mc:Choice Requires="wps">
            <w:drawing>
              <wp:anchor distT="0" distB="0" distL="114300" distR="114300" simplePos="0" relativeHeight="251672576" behindDoc="0" locked="0" layoutInCell="1" allowOverlap="1" wp14:anchorId="66D326BD" wp14:editId="4675BFDC">
                <wp:simplePos x="0" y="0"/>
                <wp:positionH relativeFrom="column">
                  <wp:posOffset>1548765</wp:posOffset>
                </wp:positionH>
                <wp:positionV relativeFrom="paragraph">
                  <wp:posOffset>1908014</wp:posOffset>
                </wp:positionV>
                <wp:extent cx="1784350" cy="328295"/>
                <wp:effectExtent l="0" t="0" r="25400" b="14605"/>
                <wp:wrapNone/>
                <wp:docPr id="23" name="Rectangle 9"/>
                <wp:cNvGraphicFramePr/>
                <a:graphic xmlns:a="http://schemas.openxmlformats.org/drawingml/2006/main">
                  <a:graphicData uri="http://schemas.microsoft.com/office/word/2010/wordprocessingShape">
                    <wps:wsp>
                      <wps:cNvSpPr/>
                      <wps:spPr>
                        <a:xfrm>
                          <a:off x="0" y="0"/>
                          <a:ext cx="1784350" cy="328295"/>
                        </a:xfrm>
                        <a:prstGeom prst="rect">
                          <a:avLst/>
                        </a:prstGeom>
                        <a:ln>
                          <a:solidFill>
                            <a:srgbClr val="FF0000"/>
                          </a:solidFill>
                        </a:ln>
                      </wps:spPr>
                      <wps:txbx>
                        <w:txbxContent>
                          <w:p w14:paraId="7FF54DE8" w14:textId="77777777" w:rsidR="00EE32C9" w:rsidRPr="00BC1BC7" w:rsidRDefault="00EE32C9" w:rsidP="00C26BA2">
                            <w:pPr>
                              <w:pStyle w:val="NormalWeb"/>
                              <w:kinsoku w:val="0"/>
                              <w:overflowPunct w:val="0"/>
                              <w:spacing w:before="0" w:beforeAutospacing="0" w:after="0" w:afterAutospacing="0"/>
                              <w:jc w:val="center"/>
                              <w:textAlignment w:val="baseline"/>
                              <w:rPr>
                                <w:sz w:val="12"/>
                              </w:rPr>
                            </w:pPr>
                            <w:r w:rsidRPr="00BC1BC7">
                              <w:rPr>
                                <w:rFonts w:ascii="Imago" w:hAnsi="Imago" w:cstheme="minorBidi"/>
                                <w:b/>
                                <w:bCs/>
                                <w:color w:val="FF0000"/>
                                <w:kern w:val="24"/>
                                <w:sz w:val="18"/>
                                <w:szCs w:val="36"/>
                              </w:rPr>
                              <w:t>Can leverage SRA approval</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21.95pt;margin-top:150.25pt;width:140.5pt;height: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" filled="f" strokecolor="red">
                <v:textbox>
                  <w:txbxContent>
                    <w:p w14:paraId="7FF54DE8" w14:textId="77777777" w:rsidR="00EE32C9" w:rsidRPr="00BC1BC7" w:rsidRDefault="00EE32C9" w:rsidP="00C26BA2">
                      <w:pPr>
                        <w:pStyle w:val="NormalWeb"/>
                        <w:kinsoku w:val="0"/>
                        <w:overflowPunct w:val="0"/>
                        <w:spacing w:before="0" w:beforeAutospacing="0" w:after="0" w:afterAutospacing="0"/>
                        <w:jc w:val="center"/>
                        <w:textAlignment w:val="baseline"/>
                        <w:rPr>
                          <w:sz w:val="12"/>
                        </w:rPr>
                      </w:pPr>
                      <w:r w:rsidRPr="00BC1BC7">
                        <w:rPr>
                          <w:rFonts w:ascii="Imago" w:hAnsi="Imago" w:cstheme="minorBidi"/>
                          <w:b/>
                          <w:bCs/>
                          <w:color w:val="FF0000"/>
                          <w:kern w:val="24"/>
                          <w:sz w:val="18"/>
                          <w:szCs w:val="36"/>
                        </w:rPr>
                        <w:t>Can leverage SRA approval</w:t>
                      </w:r>
                    </w:p>
                  </w:txbxContent>
                </v:textbox>
              </v:rect>
            </w:pict>
          </mc:Fallback>
        </mc:AlternateContent>
      </w:r>
      <w:r w:rsidRPr="005F285E">
        <w:rPr>
          <w:noProof/>
          <w:lang w:eastAsia="en-US"/>
        </w:rPr>
        <mc:AlternateContent>
          <mc:Choice Requires="wps">
            <w:drawing>
              <wp:anchor distT="0" distB="0" distL="114300" distR="114300" simplePos="0" relativeHeight="251671552" behindDoc="0" locked="0" layoutInCell="1" allowOverlap="1" wp14:anchorId="40C684AC" wp14:editId="784846DC">
                <wp:simplePos x="0" y="0"/>
                <wp:positionH relativeFrom="column">
                  <wp:posOffset>2361565</wp:posOffset>
                </wp:positionH>
                <wp:positionV relativeFrom="paragraph">
                  <wp:posOffset>2245834</wp:posOffset>
                </wp:positionV>
                <wp:extent cx="179070" cy="161925"/>
                <wp:effectExtent l="19050" t="0" r="11430" b="47625"/>
                <wp:wrapNone/>
                <wp:docPr id="22" name="Down Arrow 7"/>
                <wp:cNvGraphicFramePr/>
                <a:graphic xmlns:a="http://schemas.openxmlformats.org/drawingml/2006/main">
                  <a:graphicData uri="http://schemas.microsoft.com/office/word/2010/wordprocessingShape">
                    <wps:wsp>
                      <wps:cNvSpPr/>
                      <wps:spPr>
                        <a:xfrm>
                          <a:off x="0" y="0"/>
                          <a:ext cx="179070" cy="161925"/>
                        </a:xfrm>
                        <a:prstGeom prst="downArrow">
                          <a:avLst/>
                        </a:prstGeom>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bodyPr vert="horz" wrap="square" lIns="91440" tIns="45720" rIns="91440" bIns="45720" numCol="1" rtlCol="0" anchor="t"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2FBF81" id="Down Arrow 7" o:spid="_x0000_s1026" type="#_x0000_t67" style="position:absolute;margin-left:185.95pt;margin-top:176.85pt;width:14.1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" adj="10800" fillcolor="red" strokecolor="#974706 [1609]" strokeweight="2pt">
                <v:textbox style="mso-fit-shape-to-text:t"/>
              </v:shape>
            </w:pict>
          </mc:Fallback>
        </mc:AlternateContent>
      </w:r>
      <w:r w:rsidR="00C26BA2" w:rsidRPr="005F285E">
        <w:rPr>
          <w:noProof/>
        </w:rPr>
        <w:t xml:space="preserve"> </w:t>
      </w:r>
      <w:r>
        <w:rPr>
          <w:i/>
          <w:noProof/>
          <w:lang w:eastAsia="en-US"/>
        </w:rPr>
        <w:drawing>
          <wp:inline distT="0" distB="0" distL="0" distR="0" wp14:anchorId="66CB334C" wp14:editId="1C7BD05D">
            <wp:extent cx="4556097" cy="35055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274" cy="3505642"/>
                    </a:xfrm>
                    <a:prstGeom prst="rect">
                      <a:avLst/>
                    </a:prstGeom>
                    <a:noFill/>
                    <a:ln>
                      <a:noFill/>
                    </a:ln>
                  </pic:spPr>
                </pic:pic>
              </a:graphicData>
            </a:graphic>
          </wp:inline>
        </w:drawing>
      </w:r>
    </w:p>
    <w:p w14:paraId="1D06F3F1" w14:textId="77777777" w:rsidR="00C26BA2" w:rsidRPr="00252885" w:rsidRDefault="00C26BA2" w:rsidP="00C26BA2">
      <w:pPr>
        <w:spacing w:after="0" w:line="240" w:lineRule="auto"/>
        <w:rPr>
          <w:i/>
          <w:sz w:val="18"/>
        </w:rPr>
      </w:pPr>
      <w:r w:rsidRPr="00252885">
        <w:rPr>
          <w:i/>
          <w:sz w:val="18"/>
        </w:rPr>
        <w:t xml:space="preserve">1 Naming presented in Figure 1 is the EFPIA preferred wording to categorize the different type of registration </w:t>
      </w:r>
      <w:r>
        <w:rPr>
          <w:i/>
          <w:sz w:val="18"/>
        </w:rPr>
        <w:t>pathways</w:t>
      </w:r>
      <w:r w:rsidRPr="00252885">
        <w:rPr>
          <w:i/>
          <w:sz w:val="18"/>
        </w:rPr>
        <w:t xml:space="preserve">. </w:t>
      </w:r>
    </w:p>
    <w:p w14:paraId="03EFC11B" w14:textId="00A3BF3C" w:rsidR="00C26BA2" w:rsidRDefault="00C26BA2" w:rsidP="009B78C1">
      <w:pPr>
        <w:spacing w:after="0" w:line="240" w:lineRule="auto"/>
        <w:rPr>
          <w:i/>
          <w:sz w:val="18"/>
        </w:rPr>
      </w:pPr>
      <w:r w:rsidRPr="00252885">
        <w:rPr>
          <w:i/>
          <w:sz w:val="18"/>
        </w:rPr>
        <w:t xml:space="preserve">2 These pathways can be used for any type of products, as long as </w:t>
      </w:r>
      <w:r w:rsidR="009B78C1">
        <w:rPr>
          <w:i/>
          <w:sz w:val="18"/>
        </w:rPr>
        <w:t xml:space="preserve">there is a SRA approval. </w:t>
      </w:r>
    </w:p>
    <w:p w14:paraId="24EC02E4" w14:textId="77777777" w:rsidR="009B78C1" w:rsidRPr="009B78C1" w:rsidRDefault="009B78C1" w:rsidP="009B78C1">
      <w:pPr>
        <w:spacing w:after="0" w:line="240" w:lineRule="auto"/>
        <w:rPr>
          <w:i/>
          <w:sz w:val="18"/>
        </w:rPr>
      </w:pPr>
    </w:p>
    <w:p w14:paraId="7083924D" w14:textId="77777777" w:rsidR="007A7D2A" w:rsidRPr="007A7D2A" w:rsidRDefault="007A7D2A" w:rsidP="007A7D2A">
      <w:pPr>
        <w:keepNext/>
        <w:keepLines/>
        <w:spacing w:before="200" w:after="0"/>
        <w:outlineLvl w:val="2"/>
        <w:rPr>
          <w:rFonts w:asciiTheme="majorHAnsi" w:eastAsiaTheme="majorEastAsia" w:hAnsiTheme="majorHAnsi" w:cstheme="majorBidi"/>
          <w:b/>
          <w:bCs/>
          <w:color w:val="4F81BD" w:themeColor="accent1"/>
        </w:rPr>
      </w:pPr>
      <w:bookmarkStart w:id="10" w:name="_Toc490220928"/>
      <w:bookmarkStart w:id="11" w:name="_Toc498013278"/>
      <w:r w:rsidRPr="007A7D2A">
        <w:rPr>
          <w:rFonts w:asciiTheme="majorHAnsi" w:eastAsiaTheme="majorEastAsia" w:hAnsiTheme="majorHAnsi" w:cstheme="majorBidi"/>
          <w:b/>
          <w:bCs/>
          <w:color w:val="4F81BD" w:themeColor="accent1"/>
        </w:rPr>
        <w:t>Reliance pathways to Facilitate Regulatory decisions:</w:t>
      </w:r>
      <w:bookmarkEnd w:id="10"/>
      <w:bookmarkEnd w:id="11"/>
    </w:p>
    <w:p w14:paraId="02908E1C" w14:textId="761D26E2" w:rsidR="007A7D2A" w:rsidRPr="007A7D2A" w:rsidRDefault="007A7D2A" w:rsidP="007A7D2A">
      <w:pPr>
        <w:numPr>
          <w:ilvl w:val="0"/>
          <w:numId w:val="2"/>
        </w:numPr>
        <w:contextualSpacing/>
        <w:rPr>
          <w:b/>
          <w:iCs/>
        </w:rPr>
      </w:pPr>
      <w:r w:rsidRPr="007A7D2A">
        <w:rPr>
          <w:b/>
          <w:iCs/>
        </w:rPr>
        <w:t>Re</w:t>
      </w:r>
      <w:r w:rsidR="007221E4">
        <w:rPr>
          <w:b/>
          <w:iCs/>
        </w:rPr>
        <w:t>cognition procedures</w:t>
      </w:r>
    </w:p>
    <w:p w14:paraId="210F5BCF" w14:textId="3442125A" w:rsidR="007A7D2A" w:rsidRPr="007221E4" w:rsidRDefault="002F4945" w:rsidP="007221E4">
      <w:pPr>
        <w:ind w:left="720"/>
        <w:rPr>
          <w:i/>
        </w:rPr>
      </w:pPr>
      <w:r>
        <w:rPr>
          <w:i/>
        </w:rPr>
        <w:t>A model in which</w:t>
      </w:r>
      <w:r w:rsidR="007221E4" w:rsidRPr="007221E4">
        <w:rPr>
          <w:i/>
        </w:rPr>
        <w:t xml:space="preserve"> authorities/organizations (offer to) review medicinal produ</w:t>
      </w:r>
      <w:r>
        <w:rPr>
          <w:i/>
        </w:rPr>
        <w:t xml:space="preserve">cts intended to be marketed in other countries or </w:t>
      </w:r>
      <w:r w:rsidR="007221E4" w:rsidRPr="007221E4">
        <w:rPr>
          <w:i/>
        </w:rPr>
        <w:t>regions</w:t>
      </w:r>
      <w:r>
        <w:rPr>
          <w:i/>
        </w:rPr>
        <w:t xml:space="preserve"> other</w:t>
      </w:r>
      <w:r w:rsidR="007221E4" w:rsidRPr="007221E4">
        <w:rPr>
          <w:i/>
        </w:rPr>
        <w:t xml:space="preserve"> than their own. Examples of such review procedures are EMA’s Article 58 procedure, </w:t>
      </w:r>
      <w:proofErr w:type="spellStart"/>
      <w:r w:rsidR="007221E4" w:rsidRPr="007221E4">
        <w:rPr>
          <w:i/>
        </w:rPr>
        <w:t>Swissmedic’s</w:t>
      </w:r>
      <w:proofErr w:type="spellEnd"/>
      <w:r w:rsidR="007221E4" w:rsidRPr="007221E4">
        <w:rPr>
          <w:i/>
        </w:rPr>
        <w:t xml:space="preserve"> Marketing Authorization for Global Health products and medicines reviewed through the WHO collaborative prequalification program [</w:t>
      </w:r>
      <w:proofErr w:type="spellStart"/>
      <w:r w:rsidR="007221E4" w:rsidRPr="007221E4">
        <w:rPr>
          <w:i/>
        </w:rPr>
        <w:t>Liberti</w:t>
      </w:r>
      <w:proofErr w:type="spellEnd"/>
      <w:r w:rsidR="007221E4" w:rsidRPr="007221E4">
        <w:rPr>
          <w:i/>
        </w:rPr>
        <w:t xml:space="preserve">]). With such review procedures, the authority of the country/region where the product is intended to be marketed/used can directly recognize the outcome of this review. </w:t>
      </w:r>
    </w:p>
    <w:p w14:paraId="6541D2EA" w14:textId="77777777" w:rsidR="007A7D2A" w:rsidRPr="007A7D2A" w:rsidRDefault="007A7D2A" w:rsidP="007A7D2A">
      <w:pPr>
        <w:numPr>
          <w:ilvl w:val="0"/>
          <w:numId w:val="2"/>
        </w:numPr>
        <w:contextualSpacing/>
        <w:rPr>
          <w:b/>
          <w:iCs/>
        </w:rPr>
      </w:pPr>
      <w:r w:rsidRPr="007A7D2A">
        <w:rPr>
          <w:b/>
          <w:iCs/>
        </w:rPr>
        <w:t>Verification procedure</w:t>
      </w:r>
    </w:p>
    <w:p w14:paraId="5F3A184E" w14:textId="700F1975" w:rsidR="007A7D2A" w:rsidRPr="007A7D2A" w:rsidRDefault="007A7D2A" w:rsidP="007A7D2A">
      <w:pPr>
        <w:ind w:left="720"/>
        <w:contextualSpacing/>
        <w:rPr>
          <w:i/>
          <w:iCs/>
        </w:rPr>
      </w:pPr>
      <w:r w:rsidRPr="007A7D2A">
        <w:rPr>
          <w:i/>
          <w:iCs/>
        </w:rPr>
        <w:t xml:space="preserve">This model is used to reduce duplication of effort by agreeing that the importing country will allow certain products to be marketed locally once they have been authorized by one or more SRA. The main responsibility of the NRA in the importing country is to ‘verify’ that the product intended for local </w:t>
      </w:r>
      <w:r w:rsidR="002120F3" w:rsidRPr="00DE4F65">
        <w:rPr>
          <w:i/>
          <w:iCs/>
        </w:rPr>
        <w:t>registration</w:t>
      </w:r>
      <w:r w:rsidR="002120F3" w:rsidRPr="007A7D2A">
        <w:rPr>
          <w:i/>
          <w:iCs/>
        </w:rPr>
        <w:t xml:space="preserve"> </w:t>
      </w:r>
      <w:r w:rsidRPr="007A7D2A">
        <w:rPr>
          <w:i/>
          <w:iCs/>
        </w:rPr>
        <w:t xml:space="preserve">has been duly registered by the SRA as declared in the application and that the product characteristics (use, dosage, precautions) for local </w:t>
      </w:r>
      <w:r w:rsidR="002120F3" w:rsidRPr="00DE4F65">
        <w:rPr>
          <w:i/>
          <w:iCs/>
        </w:rPr>
        <w:t>registration</w:t>
      </w:r>
      <w:r w:rsidR="002120F3" w:rsidRPr="007A7D2A">
        <w:rPr>
          <w:i/>
          <w:iCs/>
        </w:rPr>
        <w:t xml:space="preserve"> </w:t>
      </w:r>
      <w:r w:rsidRPr="007A7D2A">
        <w:rPr>
          <w:i/>
          <w:iCs/>
        </w:rPr>
        <w:t xml:space="preserve">conform to that agreed in the reference authorization(s). </w:t>
      </w:r>
      <w:r w:rsidRPr="00DE4F65">
        <w:rPr>
          <w:i/>
          <w:iCs/>
        </w:rPr>
        <w:t>Additionally, there needs to be the assurance that the product is equal or similar to that approved by the reference agency [</w:t>
      </w:r>
      <w:proofErr w:type="spellStart"/>
      <w:r w:rsidRPr="00DE4F65">
        <w:rPr>
          <w:i/>
          <w:iCs/>
        </w:rPr>
        <w:t>Liberti</w:t>
      </w:r>
      <w:proofErr w:type="spellEnd"/>
      <w:r w:rsidRPr="00DE4F65">
        <w:rPr>
          <w:i/>
          <w:iCs/>
        </w:rPr>
        <w:t>].</w:t>
      </w:r>
      <w:r w:rsidRPr="007A7D2A">
        <w:rPr>
          <w:i/>
          <w:iCs/>
        </w:rPr>
        <w:t xml:space="preserve">  </w:t>
      </w:r>
    </w:p>
    <w:p w14:paraId="28BD1F4A" w14:textId="77777777" w:rsidR="007A7D2A" w:rsidRPr="007A7D2A" w:rsidRDefault="007A7D2A" w:rsidP="007A7D2A">
      <w:pPr>
        <w:ind w:left="720"/>
        <w:contextualSpacing/>
        <w:rPr>
          <w:iCs/>
        </w:rPr>
      </w:pPr>
    </w:p>
    <w:p w14:paraId="7A661021" w14:textId="77777777" w:rsidR="007A7D2A" w:rsidRPr="007A7D2A" w:rsidRDefault="007A7D2A" w:rsidP="007A7D2A">
      <w:pPr>
        <w:numPr>
          <w:ilvl w:val="0"/>
          <w:numId w:val="2"/>
        </w:numPr>
        <w:contextualSpacing/>
        <w:rPr>
          <w:b/>
          <w:iCs/>
        </w:rPr>
      </w:pPr>
      <w:r w:rsidRPr="007A7D2A">
        <w:rPr>
          <w:b/>
          <w:iCs/>
        </w:rPr>
        <w:t>Abridged review procedure</w:t>
      </w:r>
    </w:p>
    <w:p w14:paraId="3885AF4F" w14:textId="77777777" w:rsidR="007A7D2A" w:rsidRPr="007A7D2A" w:rsidRDefault="007A7D2A" w:rsidP="007A7D2A">
      <w:pPr>
        <w:ind w:left="720"/>
        <w:contextualSpacing/>
        <w:rPr>
          <w:i/>
          <w:iCs/>
        </w:rPr>
      </w:pPr>
      <w:r w:rsidRPr="007A7D2A">
        <w:rPr>
          <w:i/>
          <w:iCs/>
        </w:rPr>
        <w:t xml:space="preserve">This model relies on assessments of scientific supporting data that has been reviewed and accepted by SRA’s,  but includes an ‘abridged’ independent review of a certain part of the registration dossier of the product (e.g. relevant to use under local condition). This might include a review of the pharmaceutical quality (CMC) data in relation to climatic conditions and distribution infrastructure and a benefit-risk assessment in relation to use in the local ethnic population, medical practice/culture and patterns of disease and nutrition. </w:t>
      </w:r>
    </w:p>
    <w:p w14:paraId="7BA34422" w14:textId="77777777" w:rsidR="007A7D2A" w:rsidRPr="007A7D2A" w:rsidRDefault="007A7D2A" w:rsidP="007A7D2A">
      <w:pPr>
        <w:ind w:left="720"/>
        <w:contextualSpacing/>
        <w:rPr>
          <w:i/>
          <w:iCs/>
        </w:rPr>
      </w:pPr>
      <w:r w:rsidRPr="007A7D2A">
        <w:rPr>
          <w:i/>
          <w:iCs/>
        </w:rPr>
        <w:t>As for the verification procedure, there needs to be the assurance that the product is equal or similar to that approved by the reference agency [</w:t>
      </w:r>
      <w:proofErr w:type="spellStart"/>
      <w:r w:rsidRPr="007A7D2A">
        <w:rPr>
          <w:i/>
          <w:iCs/>
        </w:rPr>
        <w:t>Liberti</w:t>
      </w:r>
      <w:proofErr w:type="spellEnd"/>
      <w:r w:rsidRPr="007A7D2A">
        <w:rPr>
          <w:i/>
          <w:iCs/>
        </w:rPr>
        <w:t xml:space="preserve">].  </w:t>
      </w:r>
    </w:p>
    <w:p w14:paraId="4179D5C5" w14:textId="77777777" w:rsidR="007A7D2A" w:rsidRPr="007A7D2A" w:rsidRDefault="007A7D2A" w:rsidP="007A7D2A">
      <w:pPr>
        <w:ind w:left="720"/>
        <w:contextualSpacing/>
        <w:rPr>
          <w:i/>
          <w:iCs/>
        </w:rPr>
      </w:pPr>
    </w:p>
    <w:p w14:paraId="0A479EAA" w14:textId="77777777" w:rsidR="007A7D2A" w:rsidRPr="007A7D2A" w:rsidRDefault="007A7D2A" w:rsidP="007A7D2A">
      <w:pPr>
        <w:keepNext/>
        <w:keepLines/>
        <w:spacing w:before="200" w:after="0"/>
        <w:outlineLvl w:val="2"/>
        <w:rPr>
          <w:rFonts w:asciiTheme="majorHAnsi" w:eastAsiaTheme="majorEastAsia" w:hAnsiTheme="majorHAnsi" w:cstheme="majorBidi"/>
          <w:b/>
          <w:bCs/>
          <w:color w:val="4F81BD" w:themeColor="accent1"/>
        </w:rPr>
      </w:pPr>
      <w:bookmarkStart w:id="12" w:name="_Toc490220929"/>
      <w:bookmarkStart w:id="13" w:name="_Toc498013279"/>
      <w:r w:rsidRPr="007A7D2A">
        <w:rPr>
          <w:rFonts w:asciiTheme="majorHAnsi" w:eastAsiaTheme="majorEastAsia" w:hAnsiTheme="majorHAnsi" w:cstheme="majorBidi"/>
          <w:b/>
          <w:bCs/>
          <w:color w:val="4F81BD" w:themeColor="accent1"/>
        </w:rPr>
        <w:t>Expedited Regulatory Pathways for medicines targeting unmet medical need:</w:t>
      </w:r>
      <w:bookmarkEnd w:id="12"/>
      <w:bookmarkEnd w:id="13"/>
    </w:p>
    <w:p w14:paraId="789E873E" w14:textId="77777777" w:rsidR="007A7D2A" w:rsidRPr="007A7D2A" w:rsidRDefault="007A7D2A" w:rsidP="007A7D2A">
      <w:pPr>
        <w:keepNext/>
        <w:keepLines/>
        <w:numPr>
          <w:ilvl w:val="0"/>
          <w:numId w:val="2"/>
        </w:numPr>
        <w:contextualSpacing/>
        <w:rPr>
          <w:b/>
          <w:iCs/>
        </w:rPr>
      </w:pPr>
      <w:r w:rsidRPr="007A7D2A">
        <w:rPr>
          <w:b/>
          <w:iCs/>
        </w:rPr>
        <w:t>Expedited review</w:t>
      </w:r>
    </w:p>
    <w:p w14:paraId="74B74B28" w14:textId="591DE0CC" w:rsidR="007A7D2A" w:rsidRPr="007A7D2A" w:rsidRDefault="002F4945" w:rsidP="007A7D2A">
      <w:pPr>
        <w:ind w:left="720"/>
        <w:contextualSpacing/>
        <w:rPr>
          <w:i/>
          <w:iCs/>
        </w:rPr>
      </w:pPr>
      <w:r>
        <w:rPr>
          <w:i/>
          <w:iCs/>
        </w:rPr>
        <w:t>R</w:t>
      </w:r>
      <w:r w:rsidR="007A7D2A" w:rsidRPr="007A7D2A">
        <w:rPr>
          <w:i/>
          <w:iCs/>
        </w:rPr>
        <w:t xml:space="preserve">egulatory authorities speed the review of certain products to enable faster </w:t>
      </w:r>
      <w:r w:rsidR="00C9455C">
        <w:rPr>
          <w:i/>
          <w:iCs/>
        </w:rPr>
        <w:t xml:space="preserve">approval.  The review time of an expedited review </w:t>
      </w:r>
      <w:r w:rsidR="007A7D2A" w:rsidRPr="007A7D2A">
        <w:rPr>
          <w:i/>
          <w:iCs/>
        </w:rPr>
        <w:t xml:space="preserve">is substantially shorter than the review time of a standard review. A decision on which product to grant </w:t>
      </w:r>
      <w:r w:rsidR="00C9455C">
        <w:rPr>
          <w:i/>
          <w:iCs/>
        </w:rPr>
        <w:t>expedited</w:t>
      </w:r>
      <w:r w:rsidR="007A7D2A" w:rsidRPr="007A7D2A">
        <w:rPr>
          <w:i/>
          <w:iCs/>
        </w:rPr>
        <w:t xml:space="preserve"> review is normally based on its impo</w:t>
      </w:r>
      <w:r w:rsidR="00C26BA2">
        <w:rPr>
          <w:i/>
          <w:iCs/>
        </w:rPr>
        <w:t>rtance to public health aspects.</w:t>
      </w:r>
      <w:r w:rsidR="007A7D2A" w:rsidRPr="007A7D2A">
        <w:rPr>
          <w:i/>
          <w:iCs/>
        </w:rPr>
        <w:t xml:space="preserve"> </w:t>
      </w:r>
    </w:p>
    <w:p w14:paraId="4490BF4C" w14:textId="77777777" w:rsidR="007A7D2A" w:rsidRPr="007A7D2A" w:rsidRDefault="007A7D2A" w:rsidP="007A7D2A">
      <w:pPr>
        <w:ind w:left="720"/>
        <w:contextualSpacing/>
        <w:rPr>
          <w:i/>
          <w:iCs/>
        </w:rPr>
      </w:pPr>
    </w:p>
    <w:p w14:paraId="00078CD2" w14:textId="628AC5E6" w:rsidR="007A7D2A" w:rsidRPr="007A7D2A" w:rsidRDefault="007A7D2A" w:rsidP="007A7D2A">
      <w:pPr>
        <w:numPr>
          <w:ilvl w:val="0"/>
          <w:numId w:val="2"/>
        </w:numPr>
        <w:contextualSpacing/>
        <w:rPr>
          <w:b/>
          <w:iCs/>
        </w:rPr>
      </w:pPr>
      <w:r w:rsidRPr="007A7D2A">
        <w:rPr>
          <w:b/>
          <w:iCs/>
        </w:rPr>
        <w:t xml:space="preserve">Expedited </w:t>
      </w:r>
      <w:r w:rsidRPr="00223D93">
        <w:rPr>
          <w:b/>
          <w:iCs/>
        </w:rPr>
        <w:t>submission</w:t>
      </w:r>
      <w:r w:rsidR="00DC74FB" w:rsidRPr="00223D93">
        <w:rPr>
          <w:b/>
          <w:iCs/>
        </w:rPr>
        <w:t xml:space="preserve"> (rolling submissions)</w:t>
      </w:r>
    </w:p>
    <w:p w14:paraId="0E5C2E5D" w14:textId="0B7354D9" w:rsidR="007A7D2A" w:rsidRPr="00223D93" w:rsidRDefault="007A7D2A" w:rsidP="007A7D2A">
      <w:pPr>
        <w:ind w:left="720"/>
        <w:rPr>
          <w:i/>
          <w:iCs/>
        </w:rPr>
      </w:pPr>
      <w:r w:rsidRPr="00C26BA2">
        <w:rPr>
          <w:i/>
          <w:iCs/>
        </w:rPr>
        <w:t xml:space="preserve">Expedited submissions means that information and data-packages can be submitted and reviewed as they become available even before the official submission date. There is for example no need to wait for the availability of the full clinical data before submission of the earlier available pre-clinical data. This allows regulatory agencies to review available data </w:t>
      </w:r>
      <w:r w:rsidRPr="00C26BA2">
        <w:rPr>
          <w:i/>
          <w:iCs/>
        </w:rPr>
        <w:lastRenderedPageBreak/>
        <w:t xml:space="preserve">sets </w:t>
      </w:r>
      <w:r w:rsidRPr="00223D93">
        <w:rPr>
          <w:i/>
          <w:iCs/>
        </w:rPr>
        <w:t>as soon as they are available and may allow the shortening</w:t>
      </w:r>
      <w:r w:rsidR="00C26BA2" w:rsidRPr="00223D93">
        <w:rPr>
          <w:i/>
          <w:iCs/>
        </w:rPr>
        <w:t xml:space="preserve"> of regulatory procedures. </w:t>
      </w:r>
      <w:r w:rsidR="00DC74FB" w:rsidRPr="00223D93">
        <w:rPr>
          <w:i/>
          <w:iCs/>
        </w:rPr>
        <w:t xml:space="preserve">Often ‘expedited submissions’ are being referred to as ‘rolling submissions’. </w:t>
      </w:r>
    </w:p>
    <w:p w14:paraId="016B4F60" w14:textId="77777777" w:rsidR="007A7D2A" w:rsidRPr="00223D93" w:rsidRDefault="007A7D2A" w:rsidP="007A7D2A">
      <w:pPr>
        <w:numPr>
          <w:ilvl w:val="0"/>
          <w:numId w:val="2"/>
        </w:numPr>
        <w:contextualSpacing/>
        <w:rPr>
          <w:b/>
          <w:iCs/>
        </w:rPr>
      </w:pPr>
      <w:r w:rsidRPr="00223D93">
        <w:rPr>
          <w:b/>
          <w:iCs/>
        </w:rPr>
        <w:t>Expedited development</w:t>
      </w:r>
    </w:p>
    <w:p w14:paraId="0CD0C216" w14:textId="0E606612" w:rsidR="007A7D2A" w:rsidRPr="00223D93" w:rsidRDefault="007A7D2A" w:rsidP="007A7D2A">
      <w:pPr>
        <w:ind w:left="720"/>
        <w:contextualSpacing/>
        <w:rPr>
          <w:i/>
          <w:iCs/>
        </w:rPr>
      </w:pPr>
      <w:r w:rsidRPr="00223D93">
        <w:rPr>
          <w:i/>
          <w:iCs/>
        </w:rPr>
        <w:t xml:space="preserve">Expedited development approaches allow for earlier submission and approval with a data set which may be less complete than from a standard development program.  This approach is exclusively reserved for products which address a high unmet medical need in a serious or debilitating condition and where the data are nonetheless adequate to demonstrate a positive benefit-risk profile.  </w:t>
      </w:r>
      <w:r w:rsidR="00DC74FB" w:rsidRPr="00223D93">
        <w:rPr>
          <w:i/>
          <w:iCs/>
        </w:rPr>
        <w:t>The most common example of expedited development is</w:t>
      </w:r>
      <w:r w:rsidRPr="00223D93">
        <w:rPr>
          <w:i/>
          <w:iCs/>
        </w:rPr>
        <w:t xml:space="preserve"> </w:t>
      </w:r>
      <w:r w:rsidRPr="00223D93">
        <w:rPr>
          <w:b/>
          <w:i/>
          <w:iCs/>
        </w:rPr>
        <w:t>approval based on convincing Phase 2 clinical data and/or data based on well validated surrogate endpoints.</w:t>
      </w:r>
      <w:r w:rsidRPr="00223D93">
        <w:rPr>
          <w:i/>
          <w:iCs/>
        </w:rPr>
        <w:t xml:space="preserve"> Such approvals (e.g. EMA Conditional Marketing Authorization, FDA Accelerated Approval pathway) are often only granted on the basis that the benefit-risk profile observed during clinical studies will be maintained post approval; furthermore, certain conditions, such as annual renewals will be required to be met. The success of such approaches depends on the ability of the regulatory agency to apply the principle of ‘regulatory flexibility’ in defining the regulatory requirements for a particular application. This can entail reduced data requirements, where justified, based on medical need, but can also rely on evolving scientific developments or new and innovative approaches to drug development (e.g. adaptive clinical trial designs, modelling and simulation, extrapolation)) .        </w:t>
      </w:r>
    </w:p>
    <w:p w14:paraId="3FB27FEA" w14:textId="77777777" w:rsidR="007A7D2A" w:rsidRPr="00223D93" w:rsidRDefault="007A7D2A" w:rsidP="007A7D2A">
      <w:pPr>
        <w:ind w:left="720"/>
        <w:contextualSpacing/>
        <w:rPr>
          <w:i/>
          <w:iCs/>
        </w:rPr>
      </w:pPr>
    </w:p>
    <w:p w14:paraId="3DE202A5" w14:textId="4DF4781C" w:rsidR="007A7D2A" w:rsidRDefault="00DC74FB" w:rsidP="007A7D2A">
      <w:pPr>
        <w:ind w:left="720"/>
        <w:contextualSpacing/>
        <w:rPr>
          <w:i/>
          <w:iCs/>
        </w:rPr>
      </w:pPr>
      <w:r w:rsidRPr="00223D93">
        <w:rPr>
          <w:i/>
          <w:iCs/>
        </w:rPr>
        <w:t xml:space="preserve">Another </w:t>
      </w:r>
      <w:r w:rsidR="007A7D2A" w:rsidRPr="00223D93">
        <w:rPr>
          <w:i/>
          <w:iCs/>
        </w:rPr>
        <w:t>appro</w:t>
      </w:r>
      <w:r w:rsidRPr="00223D93">
        <w:rPr>
          <w:i/>
          <w:iCs/>
        </w:rPr>
        <w:t>ach</w:t>
      </w:r>
      <w:r w:rsidR="007A7D2A" w:rsidRPr="00223D93">
        <w:rPr>
          <w:i/>
          <w:iCs/>
        </w:rPr>
        <w:t xml:space="preserve"> </w:t>
      </w:r>
      <w:r w:rsidRPr="00223D93">
        <w:rPr>
          <w:i/>
          <w:iCs/>
        </w:rPr>
        <w:t>that aims at expediting development is</w:t>
      </w:r>
      <w:r w:rsidR="007A7D2A" w:rsidRPr="00223D93">
        <w:rPr>
          <w:i/>
          <w:iCs/>
        </w:rPr>
        <w:t xml:space="preserve"> based on </w:t>
      </w:r>
      <w:r w:rsidR="007A7D2A" w:rsidRPr="00223D93">
        <w:rPr>
          <w:b/>
          <w:i/>
          <w:iCs/>
        </w:rPr>
        <w:t>greater collaboration with the regulatory agency to identify options for expediting development or at least ensuring the most efficient development strategy</w:t>
      </w:r>
      <w:r w:rsidR="007A7D2A" w:rsidRPr="00223D93">
        <w:rPr>
          <w:i/>
          <w:iCs/>
        </w:rPr>
        <w:t xml:space="preserve">. Examples include ‘Breakthrough Designation’ in the </w:t>
      </w:r>
      <w:proofErr w:type="gramStart"/>
      <w:r w:rsidR="0044446B" w:rsidRPr="00223D93">
        <w:rPr>
          <w:i/>
          <w:iCs/>
        </w:rPr>
        <w:t>US ,</w:t>
      </w:r>
      <w:proofErr w:type="gramEnd"/>
      <w:r w:rsidR="0044446B" w:rsidRPr="00223D93">
        <w:rPr>
          <w:i/>
          <w:iCs/>
        </w:rPr>
        <w:t xml:space="preserve"> ‘PRIME’ in Europe and ‘</w:t>
      </w:r>
      <w:proofErr w:type="spellStart"/>
      <w:r w:rsidR="0044446B" w:rsidRPr="00223D93">
        <w:rPr>
          <w:i/>
          <w:iCs/>
        </w:rPr>
        <w:t>Sakigake’in</w:t>
      </w:r>
      <w:proofErr w:type="spellEnd"/>
      <w:r w:rsidR="0044446B" w:rsidRPr="00223D93">
        <w:rPr>
          <w:i/>
          <w:iCs/>
        </w:rPr>
        <w:t xml:space="preserve"> Japan. T</w:t>
      </w:r>
      <w:r w:rsidR="007A7D2A" w:rsidRPr="00223D93">
        <w:rPr>
          <w:i/>
          <w:iCs/>
        </w:rPr>
        <w:t>hese schemes benefit from the early identification (designation) of a promising medicine in</w:t>
      </w:r>
      <w:r w:rsidR="007A7D2A" w:rsidRPr="00C26BA2">
        <w:rPr>
          <w:i/>
          <w:iCs/>
        </w:rPr>
        <w:t xml:space="preserve"> an area of high unmet medical need and the consequential prioritization and resources applied to that development both by the applicant and the regulatory agency.     </w:t>
      </w:r>
    </w:p>
    <w:p w14:paraId="3FE06FD6" w14:textId="148608C9" w:rsidR="00B266A1" w:rsidRDefault="00B266A1" w:rsidP="007A7D2A">
      <w:pPr>
        <w:ind w:left="720"/>
        <w:contextualSpacing/>
        <w:rPr>
          <w:i/>
          <w:iCs/>
        </w:rPr>
      </w:pPr>
    </w:p>
    <w:p w14:paraId="750BB3AD" w14:textId="255401F2" w:rsidR="00B266A1" w:rsidRPr="00C26BA2" w:rsidRDefault="00B266A1" w:rsidP="007A7D2A">
      <w:pPr>
        <w:ind w:left="720"/>
        <w:contextualSpacing/>
        <w:rPr>
          <w:i/>
          <w:iCs/>
        </w:rPr>
      </w:pPr>
      <w:r>
        <w:rPr>
          <w:i/>
          <w:iCs/>
        </w:rPr>
        <w:t xml:space="preserve">Expedited pathway concepts are currently still being further developed and piloted by several regulatory authorities globally, including SRA’s like EMA. </w:t>
      </w:r>
      <w:r w:rsidR="002F4945">
        <w:rPr>
          <w:i/>
          <w:iCs/>
        </w:rPr>
        <w:t xml:space="preserve">EMA, for example, is piloting an ‘adaptive pathways’ concept. </w:t>
      </w:r>
    </w:p>
    <w:p w14:paraId="228C52CE" w14:textId="77777777" w:rsidR="007A7D2A" w:rsidRPr="007A7D2A" w:rsidRDefault="007A7D2A" w:rsidP="007A7D2A">
      <w:pPr>
        <w:ind w:left="720"/>
        <w:contextualSpacing/>
        <w:rPr>
          <w:iCs/>
        </w:rPr>
      </w:pPr>
    </w:p>
    <w:p w14:paraId="7C515AA9" w14:textId="55B0AC8E" w:rsidR="007A7D2A" w:rsidRDefault="007A7D2A" w:rsidP="00C26BA2">
      <w:pPr>
        <w:contextualSpacing/>
        <w:rPr>
          <w:iCs/>
        </w:rPr>
      </w:pPr>
      <w:r w:rsidRPr="007A7D2A">
        <w:rPr>
          <w:iCs/>
        </w:rPr>
        <w:t>See table 2 for an EFPIA recommendation on products that qualify for th</w:t>
      </w:r>
      <w:r w:rsidR="00C26BA2">
        <w:rPr>
          <w:iCs/>
        </w:rPr>
        <w:t>e</w:t>
      </w:r>
      <w:r w:rsidRPr="007A7D2A">
        <w:rPr>
          <w:iCs/>
        </w:rPr>
        <w:t xml:space="preserve"> </w:t>
      </w:r>
      <w:r w:rsidR="00C26BA2">
        <w:rPr>
          <w:iCs/>
        </w:rPr>
        <w:t>registration pathways mentioned above</w:t>
      </w:r>
      <w:r w:rsidRPr="007A7D2A">
        <w:rPr>
          <w:iCs/>
        </w:rPr>
        <w:t xml:space="preserve"> and examples of countries having such </w:t>
      </w:r>
      <w:r w:rsidR="00C26BA2">
        <w:rPr>
          <w:iCs/>
        </w:rPr>
        <w:t>pathways in place</w:t>
      </w:r>
      <w:r w:rsidRPr="007A7D2A">
        <w:rPr>
          <w:iCs/>
        </w:rPr>
        <w:t xml:space="preserve">. </w:t>
      </w:r>
    </w:p>
    <w:p w14:paraId="697FA8FB" w14:textId="77777777" w:rsidR="00D32A82" w:rsidRDefault="00D32A82" w:rsidP="00D32A82">
      <w:pPr>
        <w:contextualSpacing/>
        <w:rPr>
          <w:iCs/>
        </w:rPr>
      </w:pPr>
    </w:p>
    <w:p w14:paraId="0E0B7B23" w14:textId="77777777" w:rsidR="00D32A82" w:rsidRDefault="00D32A82" w:rsidP="00D32A82">
      <w:pPr>
        <w:contextualSpacing/>
        <w:rPr>
          <w:iCs/>
        </w:rPr>
      </w:pPr>
      <w:r w:rsidRPr="007A7D2A">
        <w:rPr>
          <w:iCs/>
        </w:rPr>
        <w:t>In many countries where regulators have established new registration pathways, a combination of several alternative pathways are being implemented. This approach gives regulators</w:t>
      </w:r>
      <w:r>
        <w:rPr>
          <w:iCs/>
        </w:rPr>
        <w:t xml:space="preserve"> and marketing authorization applicants</w:t>
      </w:r>
      <w:r w:rsidRPr="007A7D2A">
        <w:rPr>
          <w:iCs/>
        </w:rPr>
        <w:t xml:space="preserve"> the flexibility to select the procedure that is most appropriate for the specific public health situation and medicinal product in focus. </w:t>
      </w:r>
    </w:p>
    <w:p w14:paraId="34BE929E" w14:textId="77777777" w:rsidR="00D32A82" w:rsidRDefault="00D32A82" w:rsidP="00C26BA2">
      <w:pPr>
        <w:contextualSpacing/>
        <w:rPr>
          <w:iCs/>
        </w:rPr>
      </w:pPr>
    </w:p>
    <w:p w14:paraId="17F13D61" w14:textId="77777777" w:rsidR="00607B25" w:rsidRPr="007A7D2A" w:rsidRDefault="00607B25" w:rsidP="007A7D2A">
      <w:pPr>
        <w:ind w:left="720"/>
        <w:contextualSpacing/>
        <w:rPr>
          <w:iCs/>
        </w:rPr>
      </w:pPr>
    </w:p>
    <w:p w14:paraId="580FFD94" w14:textId="77777777" w:rsidR="007A7D2A" w:rsidRPr="007A7D2A" w:rsidRDefault="007A7D2A" w:rsidP="007A7D2A">
      <w:pPr>
        <w:keepNext/>
        <w:keepLines/>
        <w:spacing w:before="200" w:after="0"/>
        <w:outlineLvl w:val="2"/>
        <w:rPr>
          <w:rFonts w:asciiTheme="majorHAnsi" w:eastAsiaTheme="majorEastAsia" w:hAnsiTheme="majorHAnsi" w:cstheme="majorBidi"/>
          <w:b/>
          <w:bCs/>
          <w:color w:val="4F81BD" w:themeColor="accent1"/>
        </w:rPr>
      </w:pPr>
      <w:bookmarkStart w:id="14" w:name="_Considerations_in_relation"/>
      <w:bookmarkStart w:id="15" w:name="_Toc490220930"/>
      <w:bookmarkStart w:id="16" w:name="_Toc498013280"/>
      <w:bookmarkEnd w:id="14"/>
      <w:r w:rsidRPr="007A7D2A">
        <w:rPr>
          <w:rFonts w:asciiTheme="majorHAnsi" w:eastAsiaTheme="majorEastAsia" w:hAnsiTheme="majorHAnsi" w:cstheme="majorBidi"/>
          <w:b/>
          <w:bCs/>
          <w:color w:val="4F81BD" w:themeColor="accent1"/>
        </w:rPr>
        <w:lastRenderedPageBreak/>
        <w:t>Considerations in relation to establishing new registration pathways</w:t>
      </w:r>
      <w:bookmarkEnd w:id="15"/>
      <w:bookmarkEnd w:id="16"/>
    </w:p>
    <w:p w14:paraId="787FFE17" w14:textId="03D25D68" w:rsidR="007A7D2A" w:rsidRPr="007A7D2A" w:rsidRDefault="007A7D2A" w:rsidP="007A7D2A">
      <w:r w:rsidRPr="007A7D2A">
        <w:t xml:space="preserve">When establishing new registration pathways, EFPIA strongly recommends </w:t>
      </w:r>
      <w:r w:rsidR="00F2504E">
        <w:t>consideration of</w:t>
      </w:r>
      <w:r w:rsidRPr="007A7D2A">
        <w:t xml:space="preserve"> the points outlined in box 1-3. These considerations are focused on ensuring that the registration pathways encompass and address all the key elements in a given local regulatory environment.</w:t>
      </w:r>
    </w:p>
    <w:p w14:paraId="6143A4B3" w14:textId="6A354DF9" w:rsidR="007A7D2A" w:rsidRPr="00D32A82" w:rsidRDefault="007A7D2A" w:rsidP="007A7D2A">
      <w:pPr>
        <w:rPr>
          <w:b/>
        </w:rPr>
      </w:pPr>
      <w:r w:rsidRPr="007A7D2A">
        <w:rPr>
          <w:b/>
        </w:rPr>
        <w:t>Box 1.</w:t>
      </w:r>
      <w:r w:rsidRPr="007A7D2A">
        <w:t xml:space="preserve"> Key points to consider in relation to reliance pathways</w:t>
      </w:r>
    </w:p>
    <w:p w14:paraId="7B125A0A" w14:textId="77777777" w:rsidR="007A7D2A" w:rsidRPr="007A7D2A" w:rsidRDefault="007A7D2A" w:rsidP="007A7D2A">
      <w:r w:rsidRPr="007A7D2A">
        <w:rPr>
          <w:noProof/>
          <w:lang w:eastAsia="en-US"/>
        </w:rPr>
        <mc:AlternateContent>
          <mc:Choice Requires="wps">
            <w:drawing>
              <wp:anchor distT="0" distB="0" distL="114300" distR="114300" simplePos="0" relativeHeight="251660288" behindDoc="0" locked="0" layoutInCell="1" allowOverlap="1" wp14:anchorId="3BC2ED6A" wp14:editId="2E24A7D7">
                <wp:simplePos x="0" y="0"/>
                <wp:positionH relativeFrom="column">
                  <wp:posOffset>39757</wp:posOffset>
                </wp:positionH>
                <wp:positionV relativeFrom="paragraph">
                  <wp:posOffset>47708</wp:posOffset>
                </wp:positionV>
                <wp:extent cx="5326380" cy="4142629"/>
                <wp:effectExtent l="0" t="0" r="2667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4142629"/>
                        </a:xfrm>
                        <a:prstGeom prst="rect">
                          <a:avLst/>
                        </a:prstGeom>
                        <a:solidFill>
                          <a:sysClr val="window" lastClr="FFFFFF">
                            <a:lumMod val="95000"/>
                          </a:sysClr>
                        </a:solidFill>
                        <a:ln w="9525">
                          <a:solidFill>
                            <a:srgbClr val="000000"/>
                          </a:solidFill>
                          <a:miter lim="800000"/>
                          <a:headEnd/>
                          <a:tailEnd/>
                        </a:ln>
                      </wps:spPr>
                      <wps:txbx>
                        <w:txbxContent>
                          <w:p w14:paraId="5B49B859" w14:textId="3E7C1DDA" w:rsidR="00EE32C9" w:rsidRDefault="00EE32C9" w:rsidP="0073001C">
                            <w:pPr>
                              <w:pStyle w:val="ListParagraph"/>
                              <w:numPr>
                                <w:ilvl w:val="0"/>
                                <w:numId w:val="22"/>
                              </w:numPr>
                              <w:spacing w:after="120"/>
                            </w:pPr>
                            <w:r>
                              <w:t xml:space="preserve">Using reliance pathways for initial approvals as well as the management of post-approval changes and renewals to facilitate the supply of the medicine and timely safety information for patients. </w:t>
                            </w:r>
                          </w:p>
                          <w:p w14:paraId="6DDF8CBC" w14:textId="1A75CEF4" w:rsidR="00EE32C9" w:rsidRDefault="00EE32C9" w:rsidP="007A7D2A">
                            <w:pPr>
                              <w:pStyle w:val="ListParagraph"/>
                              <w:numPr>
                                <w:ilvl w:val="0"/>
                                <w:numId w:val="22"/>
                              </w:numPr>
                            </w:pPr>
                            <w:r>
                              <w:t>When using reliance pathways, it is important to understand that some of the SRA approved products are developed in an expedited manner and that the products might be approved on the basis of an abbreviated data-set, but with well defined post-</w:t>
                            </w:r>
                            <w:proofErr w:type="spellStart"/>
                            <w:r>
                              <w:t>authorisation</w:t>
                            </w:r>
                            <w:proofErr w:type="spellEnd"/>
                            <w:r>
                              <w:t xml:space="preserve"> commitments.  </w:t>
                            </w:r>
                          </w:p>
                          <w:p w14:paraId="3426EDE7" w14:textId="77777777" w:rsidR="00EE32C9" w:rsidRDefault="00EE32C9" w:rsidP="007A7D2A">
                            <w:pPr>
                              <w:pStyle w:val="ListParagraph"/>
                              <w:numPr>
                                <w:ilvl w:val="0"/>
                                <w:numId w:val="22"/>
                              </w:numPr>
                              <w:rPr>
                                <w:bCs/>
                              </w:rPr>
                            </w:pPr>
                            <w:r>
                              <w:rPr>
                                <w:bCs/>
                              </w:rPr>
                              <w:t>Focus time and resources on the value-added and locally critical aspects of registration and leverage upon information available from SRAs where applicable:</w:t>
                            </w:r>
                          </w:p>
                          <w:p w14:paraId="54817615" w14:textId="77777777" w:rsidR="00EE32C9" w:rsidRPr="00A91E12" w:rsidRDefault="00EE32C9" w:rsidP="007A7D2A">
                            <w:pPr>
                              <w:pStyle w:val="ListParagraph"/>
                              <w:numPr>
                                <w:ilvl w:val="1"/>
                                <w:numId w:val="22"/>
                              </w:numPr>
                              <w:rPr>
                                <w:bCs/>
                              </w:rPr>
                            </w:pPr>
                            <w:r>
                              <w:rPr>
                                <w:bCs/>
                              </w:rPr>
                              <w:t>E.g. w</w:t>
                            </w:r>
                            <w:r w:rsidRPr="00A91E12">
                              <w:rPr>
                                <w:bCs/>
                              </w:rPr>
                              <w:t xml:space="preserve">aive GMP </w:t>
                            </w:r>
                            <w:r>
                              <w:rPr>
                                <w:bCs/>
                              </w:rPr>
                              <w:t xml:space="preserve">inspections, but </w:t>
                            </w:r>
                            <w:r w:rsidRPr="00A91E12">
                              <w:rPr>
                                <w:bCs/>
                              </w:rPr>
                              <w:t xml:space="preserve">rely on GMP certificate from </w:t>
                            </w:r>
                            <w:r>
                              <w:rPr>
                                <w:bCs/>
                              </w:rPr>
                              <w:t>a SRA</w:t>
                            </w:r>
                          </w:p>
                          <w:p w14:paraId="059BE231" w14:textId="6A8A9C4B" w:rsidR="00EE32C9" w:rsidRPr="003D327E" w:rsidRDefault="00EE32C9" w:rsidP="003D327E">
                            <w:pPr>
                              <w:pStyle w:val="ListParagraph"/>
                              <w:numPr>
                                <w:ilvl w:val="1"/>
                                <w:numId w:val="22"/>
                              </w:numPr>
                              <w:rPr>
                                <w:bCs/>
                              </w:rPr>
                            </w:pPr>
                            <w:r>
                              <w:rPr>
                                <w:bCs/>
                              </w:rPr>
                              <w:t>E.g. w</w:t>
                            </w:r>
                            <w:r w:rsidRPr="00A91E12">
                              <w:rPr>
                                <w:bCs/>
                              </w:rPr>
                              <w:t>aive analytical or batch testing requirements during regulatory review when the manufacturing source is similar with SRA approved site.</w:t>
                            </w:r>
                            <w:r w:rsidRPr="003D327E">
                              <w:rPr>
                                <w:bCs/>
                              </w:rPr>
                              <w:t xml:space="preserve">  </w:t>
                            </w:r>
                          </w:p>
                          <w:p w14:paraId="4DBDB893" w14:textId="106939AA" w:rsidR="00EE32C9" w:rsidRDefault="00EE32C9" w:rsidP="003D327E">
                            <w:pPr>
                              <w:pStyle w:val="ListParagraph"/>
                              <w:numPr>
                                <w:ilvl w:val="0"/>
                                <w:numId w:val="22"/>
                              </w:numPr>
                              <w:autoSpaceDE w:val="0"/>
                              <w:autoSpaceDN w:val="0"/>
                              <w:spacing w:after="240"/>
                            </w:pPr>
                            <w:r>
                              <w:t>Align local regulatory</w:t>
                            </w:r>
                            <w:r w:rsidRPr="002763E9">
                              <w:t xml:space="preserve"> requirements with global standards by gradually adopting internationally recognized technical </w:t>
                            </w:r>
                            <w:proofErr w:type="spellStart"/>
                            <w:r w:rsidRPr="002763E9">
                              <w:t>guidances</w:t>
                            </w:r>
                            <w:proofErr w:type="spellEnd"/>
                            <w:r w:rsidRPr="002763E9">
                              <w:t xml:space="preserve">, standards and best practices. </w:t>
                            </w:r>
                            <w:r>
                              <w:t>Such alignment</w:t>
                            </w:r>
                            <w:r w:rsidRPr="002763E9">
                              <w:t xml:space="preserve"> is an important pre-requisite to facilitate </w:t>
                            </w:r>
                            <w:r>
                              <w:t>reliance</w:t>
                            </w:r>
                            <w:r w:rsidRPr="002763E9">
                              <w:t xml:space="preserve"> on </w:t>
                            </w:r>
                            <w:r>
                              <w:t>the assessments and approvals by</w:t>
                            </w:r>
                            <w:r w:rsidRPr="002763E9">
                              <w:t xml:space="preserve"> SRAs.</w:t>
                            </w:r>
                            <w:r>
                              <w:t xml:space="preserve"> </w:t>
                            </w:r>
                          </w:p>
                          <w:p w14:paraId="4F47A6EA" w14:textId="0520C3DE" w:rsidR="00EE32C9" w:rsidRPr="003D327E" w:rsidRDefault="00EE32C9" w:rsidP="003D327E">
                            <w:pPr>
                              <w:pStyle w:val="ListParagraph"/>
                              <w:numPr>
                                <w:ilvl w:val="0"/>
                                <w:numId w:val="22"/>
                              </w:numPr>
                              <w:spacing w:after="0" w:line="240" w:lineRule="auto"/>
                              <w:rPr>
                                <w:rFonts w:ascii="Times New Roman" w:hAnsi="Times New Roman" w:cs="Times New Roman"/>
                                <w:sz w:val="24"/>
                                <w:szCs w:val="24"/>
                              </w:rPr>
                            </w:pPr>
                            <w:r>
                              <w:t>Ensure confidentiality of the dossier, especially if details from the SRA approval process are provided</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5pt;margin-top:3.75pt;width:419.4pt;height:3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" fillcolor="#f2f2f2">
                <v:textbox>
                  <w:txbxContent>
                    <w:p w14:paraId="5B49B859" w14:textId="3E7C1DDA" w:rsidR="00EE32C9" w:rsidRDefault="00EE32C9" w:rsidP="0073001C">
                      <w:pPr>
                        <w:pStyle w:val="ListParagraph"/>
                        <w:numPr>
                          <w:ilvl w:val="0"/>
                          <w:numId w:val="22"/>
                        </w:numPr>
                        <w:spacing w:after="120"/>
                      </w:pPr>
                      <w:r>
                        <w:t xml:space="preserve">Using reliance pathways for initial approvals as well as the management of post-approval changes and renewals to facilitate the supply of the medicine and timely safety information for patients. </w:t>
                      </w:r>
                    </w:p>
                    <w:p w14:paraId="6DDF8CBC" w14:textId="1A75CEF4" w:rsidR="00EE32C9" w:rsidRDefault="00EE32C9" w:rsidP="007A7D2A">
                      <w:pPr>
                        <w:pStyle w:val="ListParagraph"/>
                        <w:numPr>
                          <w:ilvl w:val="0"/>
                          <w:numId w:val="22"/>
                        </w:numPr>
                      </w:pPr>
                      <w:r>
                        <w:t xml:space="preserve">When using reliance pathways, it is important to understand that some of the SRA approved products are developed in an expedited manner and that the products might be approved on the basis of an abbreviated data-set, but with </w:t>
                      </w:r>
                      <w:proofErr w:type="spellStart"/>
                      <w:r>
                        <w:t>well defined</w:t>
                      </w:r>
                      <w:proofErr w:type="spellEnd"/>
                      <w:r>
                        <w:t xml:space="preserve"> post-</w:t>
                      </w:r>
                      <w:proofErr w:type="spellStart"/>
                      <w:r>
                        <w:t>authorisation</w:t>
                      </w:r>
                      <w:proofErr w:type="spellEnd"/>
                      <w:r>
                        <w:t xml:space="preserve"> commitments.  </w:t>
                      </w:r>
                    </w:p>
                    <w:p w14:paraId="3426EDE7" w14:textId="77777777" w:rsidR="00EE32C9" w:rsidRDefault="00EE32C9" w:rsidP="007A7D2A">
                      <w:pPr>
                        <w:pStyle w:val="ListParagraph"/>
                        <w:numPr>
                          <w:ilvl w:val="0"/>
                          <w:numId w:val="22"/>
                        </w:numPr>
                        <w:rPr>
                          <w:bCs/>
                        </w:rPr>
                      </w:pPr>
                      <w:r>
                        <w:rPr>
                          <w:bCs/>
                        </w:rPr>
                        <w:t>Focus time and resources on the value-added and locally critical aspects of registration and leverage upon information available from SRAs where applicable:</w:t>
                      </w:r>
                    </w:p>
                    <w:p w14:paraId="54817615" w14:textId="77777777" w:rsidR="00EE32C9" w:rsidRPr="00A91E12" w:rsidRDefault="00EE32C9" w:rsidP="007A7D2A">
                      <w:pPr>
                        <w:pStyle w:val="ListParagraph"/>
                        <w:numPr>
                          <w:ilvl w:val="1"/>
                          <w:numId w:val="22"/>
                        </w:numPr>
                        <w:rPr>
                          <w:bCs/>
                        </w:rPr>
                      </w:pPr>
                      <w:r>
                        <w:rPr>
                          <w:bCs/>
                        </w:rPr>
                        <w:t>E.g. w</w:t>
                      </w:r>
                      <w:r w:rsidRPr="00A91E12">
                        <w:rPr>
                          <w:bCs/>
                        </w:rPr>
                        <w:t xml:space="preserve">aive GMP </w:t>
                      </w:r>
                      <w:r>
                        <w:rPr>
                          <w:bCs/>
                        </w:rPr>
                        <w:t xml:space="preserve">inspections, but </w:t>
                      </w:r>
                      <w:r w:rsidRPr="00A91E12">
                        <w:rPr>
                          <w:bCs/>
                        </w:rPr>
                        <w:t xml:space="preserve">rely on GMP certificate from </w:t>
                      </w:r>
                      <w:r>
                        <w:rPr>
                          <w:bCs/>
                        </w:rPr>
                        <w:t>a SRA</w:t>
                      </w:r>
                    </w:p>
                    <w:p w14:paraId="059BE231" w14:textId="6A8A9C4B" w:rsidR="00EE32C9" w:rsidRPr="003D327E" w:rsidRDefault="00EE32C9" w:rsidP="003D327E">
                      <w:pPr>
                        <w:pStyle w:val="ListParagraph"/>
                        <w:numPr>
                          <w:ilvl w:val="1"/>
                          <w:numId w:val="22"/>
                        </w:numPr>
                        <w:rPr>
                          <w:bCs/>
                        </w:rPr>
                      </w:pPr>
                      <w:r>
                        <w:rPr>
                          <w:bCs/>
                        </w:rPr>
                        <w:t>E.g. w</w:t>
                      </w:r>
                      <w:r w:rsidRPr="00A91E12">
                        <w:rPr>
                          <w:bCs/>
                        </w:rPr>
                        <w:t>aive analytical or batch testing requirements during regulatory review when the manufacturing source is similar with SRA approved site.</w:t>
                      </w:r>
                      <w:r w:rsidRPr="003D327E">
                        <w:rPr>
                          <w:bCs/>
                        </w:rPr>
                        <w:t xml:space="preserve">  </w:t>
                      </w:r>
                    </w:p>
                    <w:p w14:paraId="4DBDB893" w14:textId="106939AA" w:rsidR="00EE32C9" w:rsidRDefault="00EE32C9" w:rsidP="003D327E">
                      <w:pPr>
                        <w:pStyle w:val="ListParagraph"/>
                        <w:numPr>
                          <w:ilvl w:val="0"/>
                          <w:numId w:val="22"/>
                        </w:numPr>
                        <w:autoSpaceDE w:val="0"/>
                        <w:autoSpaceDN w:val="0"/>
                        <w:spacing w:after="240"/>
                      </w:pPr>
                      <w:r>
                        <w:t>Align local regulatory</w:t>
                      </w:r>
                      <w:r w:rsidRPr="002763E9">
                        <w:t xml:space="preserve"> requirements with global standards by gradually adopting internationally recognized technical </w:t>
                      </w:r>
                      <w:proofErr w:type="spellStart"/>
                      <w:r w:rsidRPr="002763E9">
                        <w:t>guidances</w:t>
                      </w:r>
                      <w:proofErr w:type="spellEnd"/>
                      <w:r w:rsidRPr="002763E9">
                        <w:t xml:space="preserve">, standards and best practices. </w:t>
                      </w:r>
                      <w:r>
                        <w:t>Such alignment</w:t>
                      </w:r>
                      <w:r w:rsidRPr="002763E9">
                        <w:t xml:space="preserve"> is an important pre-requisite to facilitate </w:t>
                      </w:r>
                      <w:r>
                        <w:t>reliance</w:t>
                      </w:r>
                      <w:r w:rsidRPr="002763E9">
                        <w:t xml:space="preserve"> on </w:t>
                      </w:r>
                      <w:r>
                        <w:t>the assessments and approvals by</w:t>
                      </w:r>
                      <w:r w:rsidRPr="002763E9">
                        <w:t xml:space="preserve"> SRAs.</w:t>
                      </w:r>
                      <w:r>
                        <w:t xml:space="preserve"> </w:t>
                      </w:r>
                    </w:p>
                    <w:p w14:paraId="4F47A6EA" w14:textId="0520C3DE" w:rsidR="00EE32C9" w:rsidRPr="003D327E" w:rsidRDefault="00EE32C9" w:rsidP="003D327E">
                      <w:pPr>
                        <w:pStyle w:val="ListParagraph"/>
                        <w:numPr>
                          <w:ilvl w:val="0"/>
                          <w:numId w:val="22"/>
                        </w:numPr>
                        <w:spacing w:after="0" w:line="240" w:lineRule="auto"/>
                        <w:rPr>
                          <w:rFonts w:ascii="Times New Roman" w:hAnsi="Times New Roman" w:cs="Times New Roman"/>
                          <w:sz w:val="24"/>
                          <w:szCs w:val="24"/>
                        </w:rPr>
                      </w:pPr>
                      <w:r>
                        <w:t>Ensure confidentiality of the dossier, especially if details from the SRA approval process are provided</w:t>
                      </w:r>
                      <w:r>
                        <w:rPr>
                          <w:rFonts w:ascii="Times New Roman" w:hAnsi="Times New Roman" w:cs="Times New Roman"/>
                          <w:sz w:val="24"/>
                          <w:szCs w:val="24"/>
                        </w:rPr>
                        <w:t>.</w:t>
                      </w:r>
                    </w:p>
                  </w:txbxContent>
                </v:textbox>
              </v:shape>
            </w:pict>
          </mc:Fallback>
        </mc:AlternateContent>
      </w:r>
    </w:p>
    <w:p w14:paraId="0A152ADF" w14:textId="77777777" w:rsidR="007A7D2A" w:rsidRPr="007A7D2A" w:rsidRDefault="007A7D2A" w:rsidP="007A7D2A"/>
    <w:p w14:paraId="691A5C97" w14:textId="77777777" w:rsidR="007A7D2A" w:rsidRPr="007A7D2A" w:rsidRDefault="007A7D2A" w:rsidP="007A7D2A"/>
    <w:p w14:paraId="335EF3CF" w14:textId="77777777" w:rsidR="007A7D2A" w:rsidRPr="007A7D2A" w:rsidRDefault="007A7D2A" w:rsidP="007A7D2A"/>
    <w:p w14:paraId="5CBC15B4" w14:textId="77777777" w:rsidR="007A7D2A" w:rsidRPr="007A7D2A" w:rsidRDefault="007A7D2A" w:rsidP="007A7D2A"/>
    <w:p w14:paraId="36997B80" w14:textId="77777777" w:rsidR="007A7D2A" w:rsidRPr="007A7D2A" w:rsidRDefault="007A7D2A" w:rsidP="007A7D2A"/>
    <w:p w14:paraId="3923A090" w14:textId="77777777" w:rsidR="007A7D2A" w:rsidRPr="007A7D2A" w:rsidRDefault="007A7D2A" w:rsidP="007A7D2A"/>
    <w:p w14:paraId="26D37D98" w14:textId="77777777" w:rsidR="007A7D2A" w:rsidRPr="007A7D2A" w:rsidRDefault="007A7D2A" w:rsidP="007A7D2A"/>
    <w:p w14:paraId="1A85FC6C" w14:textId="77777777" w:rsidR="007A7D2A" w:rsidRPr="007A7D2A" w:rsidRDefault="007A7D2A" w:rsidP="007A7D2A"/>
    <w:p w14:paraId="21318AA9" w14:textId="77777777" w:rsidR="007A7D2A" w:rsidRPr="007A7D2A" w:rsidRDefault="007A7D2A" w:rsidP="007A7D2A">
      <w:pPr>
        <w:rPr>
          <w:b/>
        </w:rPr>
      </w:pPr>
    </w:p>
    <w:p w14:paraId="04A13D8E" w14:textId="77777777" w:rsidR="007A7D2A" w:rsidRPr="007A7D2A" w:rsidRDefault="007A7D2A" w:rsidP="007A7D2A">
      <w:pPr>
        <w:rPr>
          <w:b/>
        </w:rPr>
      </w:pPr>
      <w:r w:rsidRPr="007A7D2A">
        <w:rPr>
          <w:b/>
        </w:rPr>
        <w:br w:type="page"/>
      </w:r>
    </w:p>
    <w:p w14:paraId="38C320FE" w14:textId="77777777" w:rsidR="007A7D2A" w:rsidRPr="007A7D2A" w:rsidRDefault="007A7D2A" w:rsidP="007A7D2A">
      <w:r w:rsidRPr="007A7D2A">
        <w:rPr>
          <w:noProof/>
          <w:lang w:eastAsia="en-US"/>
        </w:rPr>
        <w:lastRenderedPageBreak/>
        <mc:AlternateContent>
          <mc:Choice Requires="wps">
            <w:drawing>
              <wp:anchor distT="0" distB="0" distL="114300" distR="114300" simplePos="0" relativeHeight="251661312" behindDoc="0" locked="0" layoutInCell="1" allowOverlap="1" wp14:anchorId="60D0A4FE" wp14:editId="6C2DD402">
                <wp:simplePos x="0" y="0"/>
                <wp:positionH relativeFrom="column">
                  <wp:posOffset>-71562</wp:posOffset>
                </wp:positionH>
                <wp:positionV relativeFrom="paragraph">
                  <wp:posOffset>286247</wp:posOffset>
                </wp:positionV>
                <wp:extent cx="5584825" cy="6702950"/>
                <wp:effectExtent l="0" t="0" r="1587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6702950"/>
                        </a:xfrm>
                        <a:prstGeom prst="rect">
                          <a:avLst/>
                        </a:prstGeom>
                        <a:solidFill>
                          <a:sysClr val="window" lastClr="FFFFFF">
                            <a:lumMod val="95000"/>
                          </a:sysClr>
                        </a:solidFill>
                        <a:ln w="9525">
                          <a:solidFill>
                            <a:srgbClr val="000000"/>
                          </a:solidFill>
                          <a:miter lim="800000"/>
                          <a:headEnd/>
                          <a:tailEnd/>
                        </a:ln>
                      </wps:spPr>
                      <wps:txbx>
                        <w:txbxContent>
                          <w:p w14:paraId="07931735" w14:textId="77777777" w:rsidR="00EE32C9" w:rsidRPr="00080B6B" w:rsidRDefault="00EE32C9" w:rsidP="007A7D2A">
                            <w:pPr>
                              <w:pStyle w:val="ListParagraph"/>
                              <w:numPr>
                                <w:ilvl w:val="0"/>
                                <w:numId w:val="21"/>
                              </w:numPr>
                            </w:pPr>
                            <w:r w:rsidRPr="00080B6B">
                              <w:t xml:space="preserve">NRAs are recommended </w:t>
                            </w:r>
                            <w:r w:rsidRPr="00DE4F65">
                              <w:t>to use</w:t>
                            </w:r>
                            <w:r w:rsidRPr="00080B6B">
                              <w:t xml:space="preserve"> SRA decisions regarding products that qualify for expedited registration pathways (e.g. on the basis of unmet medical need and/or transformative clinical efficacy) as a basis for their decision regarding applicability of such procedures. </w:t>
                            </w:r>
                          </w:p>
                          <w:p w14:paraId="30EE0BB8" w14:textId="77777777" w:rsidR="00EE32C9" w:rsidRPr="00080B6B" w:rsidRDefault="00EE32C9" w:rsidP="007A7D2A">
                            <w:pPr>
                              <w:pStyle w:val="ListParagraph"/>
                              <w:numPr>
                                <w:ilvl w:val="1"/>
                                <w:numId w:val="21"/>
                              </w:numPr>
                            </w:pPr>
                            <w:r w:rsidRPr="00080B6B">
                              <w:t>E.g. in the absence of or in addition to reliance pathways, products that were approved through a priority review pathway by a SRA, are recommended to be given priority review in the NRA as well (as long as it also addressed unmet medical need locally).  The Chinese Health Authority is already applying this principle.</w:t>
                            </w:r>
                          </w:p>
                          <w:p w14:paraId="374465EA" w14:textId="77777777" w:rsidR="00EE32C9" w:rsidRPr="00080B6B" w:rsidRDefault="00EE32C9" w:rsidP="007A7D2A">
                            <w:pPr>
                              <w:pStyle w:val="ListParagraph"/>
                              <w:numPr>
                                <w:ilvl w:val="0"/>
                                <w:numId w:val="21"/>
                              </w:numPr>
                              <w:rPr>
                                <w:bCs/>
                              </w:rPr>
                            </w:pPr>
                            <w:r w:rsidRPr="00080B6B">
                              <w:rPr>
                                <w:bCs/>
                              </w:rPr>
                              <w:t xml:space="preserve">When aiming to expedite the approval process for products addressing an unmet medical need, it is important to ensure that all elements (not only review time) are facilitated/expedited: </w:t>
                            </w:r>
                          </w:p>
                          <w:p w14:paraId="56069434" w14:textId="77777777" w:rsidR="00EE32C9" w:rsidRPr="00080B6B" w:rsidRDefault="00EE32C9" w:rsidP="007A7D2A">
                            <w:pPr>
                              <w:pStyle w:val="ListParagraph"/>
                              <w:numPr>
                                <w:ilvl w:val="1"/>
                                <w:numId w:val="21"/>
                              </w:numPr>
                              <w:rPr>
                                <w:bCs/>
                              </w:rPr>
                            </w:pPr>
                            <w:r w:rsidRPr="00080B6B">
                              <w:rPr>
                                <w:bCs/>
                              </w:rPr>
                              <w:t>E.g. reduce waiting times to get an appointment slot to submit the marketing authorization application for products addressing an unmet medical need.</w:t>
                            </w:r>
                          </w:p>
                          <w:p w14:paraId="557072B2" w14:textId="75852525" w:rsidR="00EE32C9" w:rsidRPr="00080B6B" w:rsidRDefault="00EE32C9" w:rsidP="007A7D2A">
                            <w:pPr>
                              <w:pStyle w:val="ListParagraph"/>
                              <w:numPr>
                                <w:ilvl w:val="1"/>
                                <w:numId w:val="21"/>
                              </w:numPr>
                              <w:rPr>
                                <w:bCs/>
                              </w:rPr>
                            </w:pPr>
                            <w:r w:rsidRPr="00080B6B">
                              <w:rPr>
                                <w:bCs/>
                              </w:rPr>
                              <w:t>E.g. for countries that have requirements for clinical studies in their own territories/patient populations, waive this requirement for products addressing an unmet medical need in the country(or base initial approval on data from outside the region with a commitment to continue to study the drug further in the relevant territory).</w:t>
                            </w:r>
                            <w:r>
                              <w:rPr>
                                <w:bCs/>
                              </w:rPr>
                              <w:t xml:space="preserve"> Some countries already allow local clinical data waivers for specific categories of products (e.g. South-Korea, India, Taiwan). </w:t>
                            </w:r>
                          </w:p>
                          <w:p w14:paraId="55ECEE67" w14:textId="77777777" w:rsidR="00EE32C9" w:rsidRDefault="00EE32C9" w:rsidP="007A7D2A">
                            <w:pPr>
                              <w:pStyle w:val="ListParagraph"/>
                              <w:numPr>
                                <w:ilvl w:val="0"/>
                                <w:numId w:val="21"/>
                              </w:numPr>
                            </w:pPr>
                            <w:r w:rsidRPr="00080B6B">
                              <w:rPr>
                                <w:bCs/>
                              </w:rPr>
                              <w:t>Expedited development pathways which involve increased interactions between the health authority and applicants and an increased amount of post-authorization commitments can be labor-intensive for both the regulators and</w:t>
                            </w:r>
                            <w:r w:rsidRPr="00080B6B">
                              <w:rPr>
                                <w:b/>
                                <w:bCs/>
                              </w:rPr>
                              <w:t xml:space="preserve"> </w:t>
                            </w:r>
                            <w:r w:rsidRPr="00080B6B">
                              <w:rPr>
                                <w:bCs/>
                              </w:rPr>
                              <w:t xml:space="preserve">the marketing authorization applicant. Therefore, such procedures should only be established by regulatory authorities who have the necessary resources available.  For regulatory authorities that do not have adequate resources available it is recommended to consider an approach which relies on the approvals achieved via expedited development pathways by stringent regulatory authorities. </w:t>
                            </w:r>
                          </w:p>
                          <w:p w14:paraId="7D82DA27" w14:textId="77777777" w:rsidR="00EE32C9" w:rsidRDefault="00EE32C9" w:rsidP="007A7D2A">
                            <w:pPr>
                              <w:pStyle w:val="ListParagraph"/>
                              <w:numPr>
                                <w:ilvl w:val="0"/>
                                <w:numId w:val="21"/>
                              </w:numPr>
                            </w:pPr>
                            <w:r>
                              <w:t xml:space="preserve">It is recommended to facilitate dialogue between the NRA and applicant during the registration procedure. </w:t>
                            </w:r>
                          </w:p>
                          <w:p w14:paraId="1FF80A39" w14:textId="77777777" w:rsidR="00EE32C9" w:rsidRPr="003D01B0" w:rsidRDefault="00EE32C9" w:rsidP="007A7D2A">
                            <w:pPr>
                              <w:pStyle w:val="ListParagraph"/>
                              <w:numPr>
                                <w:ilvl w:val="0"/>
                                <w:numId w:val="21"/>
                              </w:numPr>
                            </w:pPr>
                            <w:r>
                              <w:t xml:space="preserve">In the case of limited epidemiologic data in the country of interest, it is recommended to rely on SRA assessments of unmet medical need (where possible). </w:t>
                            </w:r>
                          </w:p>
                          <w:p w14:paraId="09ACF085" w14:textId="77777777" w:rsidR="00EE32C9" w:rsidRPr="00080B6B" w:rsidRDefault="00EE32C9" w:rsidP="007A7D2A">
                            <w:pPr>
                              <w:pStyle w:val="CommentText"/>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5pt;margin-top:22.55pt;width:439.75pt;height:5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" fillcolor="#f2f2f2">
                <v:textbox>
                  <w:txbxContent>
                    <w:p w14:paraId="07931735" w14:textId="77777777" w:rsidR="00EE32C9" w:rsidRPr="00080B6B" w:rsidRDefault="00EE32C9" w:rsidP="007A7D2A">
                      <w:pPr>
                        <w:pStyle w:val="ListParagraph"/>
                        <w:numPr>
                          <w:ilvl w:val="0"/>
                          <w:numId w:val="21"/>
                        </w:numPr>
                      </w:pPr>
                      <w:r w:rsidRPr="00080B6B">
                        <w:t xml:space="preserve">NRAs are recommended </w:t>
                      </w:r>
                      <w:r w:rsidRPr="00DE4F65">
                        <w:t>to use</w:t>
                      </w:r>
                      <w:r w:rsidRPr="00080B6B">
                        <w:t xml:space="preserve"> SRA decisions regarding products that qualify for expedited registration pathways (e.g. on the basis of unmet medical need and/or transformative clinical efficacy) as a basis for their decision regarding applicability of such procedures. </w:t>
                      </w:r>
                    </w:p>
                    <w:p w14:paraId="30EE0BB8" w14:textId="77777777" w:rsidR="00EE32C9" w:rsidRPr="00080B6B" w:rsidRDefault="00EE32C9" w:rsidP="007A7D2A">
                      <w:pPr>
                        <w:pStyle w:val="ListParagraph"/>
                        <w:numPr>
                          <w:ilvl w:val="1"/>
                          <w:numId w:val="21"/>
                        </w:numPr>
                      </w:pPr>
                      <w:r w:rsidRPr="00080B6B">
                        <w:t>E.g. in the absence of or in addition to reliance pathways, products that were approved through a priority review pathway by a SRA, are recommended to be given priority review in the NRA as well (as long as it also addressed unmet medical need locally).  The Chinese Health Authority is already applying this principle.</w:t>
                      </w:r>
                    </w:p>
                    <w:p w14:paraId="374465EA" w14:textId="77777777" w:rsidR="00EE32C9" w:rsidRPr="00080B6B" w:rsidRDefault="00EE32C9" w:rsidP="007A7D2A">
                      <w:pPr>
                        <w:pStyle w:val="ListParagraph"/>
                        <w:numPr>
                          <w:ilvl w:val="0"/>
                          <w:numId w:val="21"/>
                        </w:numPr>
                        <w:rPr>
                          <w:bCs/>
                        </w:rPr>
                      </w:pPr>
                      <w:r w:rsidRPr="00080B6B">
                        <w:rPr>
                          <w:bCs/>
                        </w:rPr>
                        <w:t xml:space="preserve">When aiming to expedite the approval process for products addressing an unmet medical need, it is important to ensure that all elements (not only review time) are facilitated/expedited: </w:t>
                      </w:r>
                    </w:p>
                    <w:p w14:paraId="56069434" w14:textId="77777777" w:rsidR="00EE32C9" w:rsidRPr="00080B6B" w:rsidRDefault="00EE32C9" w:rsidP="007A7D2A">
                      <w:pPr>
                        <w:pStyle w:val="ListParagraph"/>
                        <w:numPr>
                          <w:ilvl w:val="1"/>
                          <w:numId w:val="21"/>
                        </w:numPr>
                        <w:rPr>
                          <w:bCs/>
                        </w:rPr>
                      </w:pPr>
                      <w:r w:rsidRPr="00080B6B">
                        <w:rPr>
                          <w:bCs/>
                        </w:rPr>
                        <w:t>E.g. reduce waiting times to get an appointment slot to submit the marketing authorization application for products addressing an unmet medical need.</w:t>
                      </w:r>
                    </w:p>
                    <w:p w14:paraId="557072B2" w14:textId="75852525" w:rsidR="00EE32C9" w:rsidRPr="00080B6B" w:rsidRDefault="00EE32C9" w:rsidP="007A7D2A">
                      <w:pPr>
                        <w:pStyle w:val="ListParagraph"/>
                        <w:numPr>
                          <w:ilvl w:val="1"/>
                          <w:numId w:val="21"/>
                        </w:numPr>
                        <w:rPr>
                          <w:bCs/>
                        </w:rPr>
                      </w:pPr>
                      <w:r w:rsidRPr="00080B6B">
                        <w:rPr>
                          <w:bCs/>
                        </w:rPr>
                        <w:t>E.g. for countries that have requirements for clinical studies in their own territories/patient populations, waive this requirement for products addressing an unmet medical need in the country(or base initial approval on data from outside the region with a commitment to continue to study the drug further in the relevant territory).</w:t>
                      </w:r>
                      <w:r>
                        <w:rPr>
                          <w:bCs/>
                        </w:rPr>
                        <w:t xml:space="preserve"> Some countries already allow local clinical data waivers for specific categories of products (e.g. South-Korea, India, Taiwan). </w:t>
                      </w:r>
                    </w:p>
                    <w:p w14:paraId="55ECEE67" w14:textId="77777777" w:rsidR="00EE32C9" w:rsidRDefault="00EE32C9" w:rsidP="007A7D2A">
                      <w:pPr>
                        <w:pStyle w:val="ListParagraph"/>
                        <w:numPr>
                          <w:ilvl w:val="0"/>
                          <w:numId w:val="21"/>
                        </w:numPr>
                      </w:pPr>
                      <w:r w:rsidRPr="00080B6B">
                        <w:rPr>
                          <w:bCs/>
                        </w:rPr>
                        <w:t>Expedited development pathways which involve increased interactions between the health authority and applicants and an increased amount of post-authorization commitments can be labor-intensive for both the regulators and</w:t>
                      </w:r>
                      <w:r w:rsidRPr="00080B6B">
                        <w:rPr>
                          <w:b/>
                          <w:bCs/>
                        </w:rPr>
                        <w:t xml:space="preserve"> </w:t>
                      </w:r>
                      <w:r w:rsidRPr="00080B6B">
                        <w:rPr>
                          <w:bCs/>
                        </w:rPr>
                        <w:t xml:space="preserve">the marketing authorization applicant. Therefore, such procedures should only be established by regulatory authorities who have the necessary resources available.  For regulatory authorities that do not have adequate resources available it is recommended to consider an approach which relies on the approvals achieved via expedited development pathways by stringent regulatory authorities. </w:t>
                      </w:r>
                    </w:p>
                    <w:p w14:paraId="7D82DA27" w14:textId="77777777" w:rsidR="00EE32C9" w:rsidRDefault="00EE32C9" w:rsidP="007A7D2A">
                      <w:pPr>
                        <w:pStyle w:val="ListParagraph"/>
                        <w:numPr>
                          <w:ilvl w:val="0"/>
                          <w:numId w:val="21"/>
                        </w:numPr>
                      </w:pPr>
                      <w:r>
                        <w:t xml:space="preserve">It is recommended to facilitate dialogue between the NRA and applicant during the registration procedure. </w:t>
                      </w:r>
                    </w:p>
                    <w:p w14:paraId="1FF80A39" w14:textId="77777777" w:rsidR="00EE32C9" w:rsidRPr="003D01B0" w:rsidRDefault="00EE32C9" w:rsidP="007A7D2A">
                      <w:pPr>
                        <w:pStyle w:val="ListParagraph"/>
                        <w:numPr>
                          <w:ilvl w:val="0"/>
                          <w:numId w:val="21"/>
                        </w:numPr>
                      </w:pPr>
                      <w:r>
                        <w:t xml:space="preserve">In the case of limited epidemiologic data in the country of interest, it is recommended to rely on SRA assessments of unmet medical need (where possible). </w:t>
                      </w:r>
                    </w:p>
                    <w:p w14:paraId="09ACF085" w14:textId="77777777" w:rsidR="00EE32C9" w:rsidRPr="00080B6B" w:rsidRDefault="00EE32C9" w:rsidP="007A7D2A">
                      <w:pPr>
                        <w:pStyle w:val="CommentText"/>
                        <w:ind w:left="720"/>
                      </w:pPr>
                    </w:p>
                  </w:txbxContent>
                </v:textbox>
              </v:shape>
            </w:pict>
          </mc:Fallback>
        </mc:AlternateContent>
      </w:r>
      <w:r w:rsidRPr="007A7D2A">
        <w:rPr>
          <w:b/>
        </w:rPr>
        <w:t>Box 2.</w:t>
      </w:r>
      <w:r w:rsidRPr="007A7D2A">
        <w:t xml:space="preserve"> Key points to consider in relation to expedited pathways</w:t>
      </w:r>
    </w:p>
    <w:p w14:paraId="30D570CA" w14:textId="77777777" w:rsidR="007A7D2A" w:rsidRPr="007A7D2A" w:rsidRDefault="007A7D2A" w:rsidP="007A7D2A"/>
    <w:p w14:paraId="0754B7EC" w14:textId="77777777" w:rsidR="007A7D2A" w:rsidRPr="007A7D2A" w:rsidRDefault="007A7D2A" w:rsidP="007A7D2A"/>
    <w:p w14:paraId="58209799" w14:textId="77777777" w:rsidR="007A7D2A" w:rsidRPr="007A7D2A" w:rsidRDefault="007A7D2A" w:rsidP="007A7D2A"/>
    <w:p w14:paraId="7564B1A1" w14:textId="77777777" w:rsidR="007A7D2A" w:rsidRPr="007A7D2A" w:rsidRDefault="007A7D2A" w:rsidP="007A7D2A"/>
    <w:p w14:paraId="32FF60A7" w14:textId="77777777" w:rsidR="007A7D2A" w:rsidRPr="007A7D2A" w:rsidRDefault="007A7D2A" w:rsidP="007A7D2A"/>
    <w:p w14:paraId="0A2BC78E" w14:textId="77777777" w:rsidR="007A7D2A" w:rsidRPr="007A7D2A" w:rsidRDefault="007A7D2A" w:rsidP="007A7D2A"/>
    <w:p w14:paraId="4C9340BE" w14:textId="77777777" w:rsidR="007A7D2A" w:rsidRPr="007A7D2A" w:rsidRDefault="007A7D2A" w:rsidP="007A7D2A"/>
    <w:p w14:paraId="48278EAB" w14:textId="77777777" w:rsidR="007A7D2A" w:rsidRPr="007A7D2A" w:rsidRDefault="007A7D2A" w:rsidP="007A7D2A">
      <w:pPr>
        <w:rPr>
          <w:b/>
        </w:rPr>
      </w:pPr>
      <w:r w:rsidRPr="007A7D2A">
        <w:rPr>
          <w:b/>
        </w:rPr>
        <w:br w:type="page"/>
      </w:r>
    </w:p>
    <w:p w14:paraId="30990133" w14:textId="77777777" w:rsidR="007A7D2A" w:rsidRPr="007A7D2A" w:rsidRDefault="007A7D2A" w:rsidP="007A7D2A">
      <w:r w:rsidRPr="007A7D2A">
        <w:rPr>
          <w:b/>
        </w:rPr>
        <w:lastRenderedPageBreak/>
        <w:t>Box 3.</w:t>
      </w:r>
      <w:r w:rsidRPr="007A7D2A">
        <w:t xml:space="preserve"> Key points to consider in relation to reliance and/or expedited pathways</w:t>
      </w:r>
    </w:p>
    <w:p w14:paraId="78CFDB83" w14:textId="07D8FBCC" w:rsidR="007A7D2A" w:rsidRPr="007A7D2A" w:rsidRDefault="00A16901" w:rsidP="007A7D2A">
      <w:r w:rsidRPr="007A7D2A">
        <w:rPr>
          <w:noProof/>
          <w:lang w:eastAsia="en-US"/>
        </w:rPr>
        <mc:AlternateContent>
          <mc:Choice Requires="wps">
            <w:drawing>
              <wp:anchor distT="0" distB="0" distL="114300" distR="114300" simplePos="0" relativeHeight="251667456" behindDoc="0" locked="0" layoutInCell="1" allowOverlap="1" wp14:anchorId="2A406A8C" wp14:editId="4CA2C9AD">
                <wp:simplePos x="0" y="0"/>
                <wp:positionH relativeFrom="column">
                  <wp:posOffset>222637</wp:posOffset>
                </wp:positionH>
                <wp:positionV relativeFrom="paragraph">
                  <wp:posOffset>106155</wp:posOffset>
                </wp:positionV>
                <wp:extent cx="5302909" cy="6551875"/>
                <wp:effectExtent l="0" t="0" r="1206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909" cy="6551875"/>
                        </a:xfrm>
                        <a:prstGeom prst="rect">
                          <a:avLst/>
                        </a:prstGeom>
                        <a:solidFill>
                          <a:sysClr val="window" lastClr="FFFFFF">
                            <a:lumMod val="95000"/>
                          </a:sysClr>
                        </a:solidFill>
                        <a:ln w="9525">
                          <a:solidFill>
                            <a:srgbClr val="000000"/>
                          </a:solidFill>
                          <a:miter lim="800000"/>
                          <a:headEnd/>
                          <a:tailEnd/>
                        </a:ln>
                      </wps:spPr>
                      <wps:txbx>
                        <w:txbxContent>
                          <w:p w14:paraId="4CC5905B" w14:textId="77777777" w:rsidR="00EE32C9" w:rsidRDefault="00EE32C9" w:rsidP="00A16901">
                            <w:pPr>
                              <w:pStyle w:val="ListParagraph"/>
                              <w:numPr>
                                <w:ilvl w:val="0"/>
                                <w:numId w:val="26"/>
                              </w:numPr>
                            </w:pPr>
                            <w:r w:rsidRPr="00310519">
                              <w:t>When assessing the possibility to establish alternative registration pathways, NRAs have to assess the need for specific legislation to create a legal basis for the pathway. If needed, legislators need to be involved.</w:t>
                            </w:r>
                          </w:p>
                          <w:p w14:paraId="523FC58E" w14:textId="092B1144" w:rsidR="00EE32C9" w:rsidRDefault="00EE32C9" w:rsidP="00A16901">
                            <w:pPr>
                              <w:pStyle w:val="ListParagraph"/>
                              <w:numPr>
                                <w:ilvl w:val="0"/>
                                <w:numId w:val="26"/>
                              </w:numPr>
                            </w:pPr>
                            <w:r w:rsidRPr="00310519">
                              <w:t>NRAs should provide clear guidance to applicants, describing the dossier requirements, eligibility criteria</w:t>
                            </w:r>
                            <w:r>
                              <w:t>, timelines</w:t>
                            </w:r>
                            <w:r w:rsidRPr="00310519">
                              <w:t xml:space="preserve"> and processes for the re</w:t>
                            </w:r>
                            <w:r>
                              <w:t>gistration pathway. P</w:t>
                            </w:r>
                            <w:r w:rsidRPr="00310519">
                              <w:t>rinciples outlined in the draft WHO Good Regulatory Practice guidelines and WHOs recently published draft guideline on “the Collaborative Procedure in the accelerated assessment of national registrations”</w:t>
                            </w:r>
                            <w:r>
                              <w:t xml:space="preserve"> are recommended to be applied</w:t>
                            </w:r>
                            <w:r w:rsidRPr="00310519">
                              <w:t>. Relevant stakeholders, including industry, should be involved as part of the process of developing such guidance.</w:t>
                            </w:r>
                          </w:p>
                          <w:p w14:paraId="2AD7B22D" w14:textId="1C1FDF65" w:rsidR="00EE32C9" w:rsidRDefault="00EE32C9" w:rsidP="00A16901">
                            <w:pPr>
                              <w:pStyle w:val="ListParagraph"/>
                              <w:numPr>
                                <w:ilvl w:val="0"/>
                                <w:numId w:val="26"/>
                              </w:numPr>
                            </w:pPr>
                            <w:r>
                              <w:t>Focus</w:t>
                            </w:r>
                            <w:r w:rsidRPr="00A91E12">
                              <w:t xml:space="preserve"> submission</w:t>
                            </w:r>
                            <w:r>
                              <w:t xml:space="preserve"> documents</w:t>
                            </w:r>
                            <w:r w:rsidRPr="00A91E12">
                              <w:t xml:space="preserve"> </w:t>
                            </w:r>
                            <w:r>
                              <w:t>on what is absolutely required for the purpose of the respective assessment that will be performed and avoid redundant or non-essential documentation</w:t>
                            </w:r>
                            <w:proofErr w:type="gramStart"/>
                            <w:r>
                              <w:t>.(</w:t>
                            </w:r>
                            <w:proofErr w:type="gramEnd"/>
                            <w:r>
                              <w:t>e.g. request the CPP before approval instead of at time of submission, or waive the requirement completely. M</w:t>
                            </w:r>
                            <w:r w:rsidRPr="00310519">
                              <w:t>echanisms to ensure a transparent decision making process (e.g. why does a product qualify for an alternative registration pathways, what is the basis for approval/rejection of the product)</w:t>
                            </w:r>
                            <w:r>
                              <w:t xml:space="preserve"> should be in place.</w:t>
                            </w:r>
                          </w:p>
                          <w:p w14:paraId="7CE2729C" w14:textId="6389AC06" w:rsidR="00EE32C9" w:rsidRDefault="00EE32C9" w:rsidP="00B22F78">
                            <w:pPr>
                              <w:pStyle w:val="ListParagraph"/>
                              <w:numPr>
                                <w:ilvl w:val="0"/>
                                <w:numId w:val="26"/>
                              </w:numPr>
                              <w:spacing w:after="120"/>
                            </w:pPr>
                            <w:r>
                              <w:t>Look at all steps taken for  regulatory approval as part of the new registration pathways and consider certain waivers, including:</w:t>
                            </w:r>
                          </w:p>
                          <w:p w14:paraId="1653C123" w14:textId="6A6BA0CD" w:rsidR="00EE32C9" w:rsidRDefault="00EE32C9" w:rsidP="00B22F78">
                            <w:pPr>
                              <w:pStyle w:val="ListParagraph"/>
                              <w:numPr>
                                <w:ilvl w:val="1"/>
                                <w:numId w:val="26"/>
                              </w:numPr>
                              <w:spacing w:after="120"/>
                            </w:pPr>
                            <w:r>
                              <w:t>The need for local clinical trial data, outside of ICH E5 requirements, which could increase the development timeline</w:t>
                            </w:r>
                          </w:p>
                          <w:p w14:paraId="0AC143CE" w14:textId="10DE5BF1" w:rsidR="00EE32C9" w:rsidRDefault="00EE32C9" w:rsidP="0073001C">
                            <w:pPr>
                              <w:pStyle w:val="ListParagraph"/>
                              <w:numPr>
                                <w:ilvl w:val="0"/>
                                <w:numId w:val="26"/>
                              </w:numPr>
                              <w:spacing w:after="120"/>
                            </w:pPr>
                            <w:r>
                              <w:t xml:space="preserve">In </w:t>
                            </w:r>
                            <w:r w:rsidRPr="00A91E12">
                              <w:t>countries where market access is governed by a further review process, such as Health Technology Assessment, then the Regulatory and HTA authorities/departments should increase collaboration during development of registration pathways in order to ensure gains made in the registration pathway are not lost at the next stage of assessment related to Market Access (Price and Reimbursement).</w:t>
                            </w:r>
                          </w:p>
                          <w:p w14:paraId="77C750D5" w14:textId="7705D60E" w:rsidR="00EE32C9" w:rsidRDefault="00EE32C9" w:rsidP="0073001C">
                            <w:pPr>
                              <w:pStyle w:val="ListParagraph"/>
                              <w:numPr>
                                <w:ilvl w:val="0"/>
                                <w:numId w:val="26"/>
                              </w:numPr>
                              <w:spacing w:after="120"/>
                            </w:pPr>
                            <w:r>
                              <w:t xml:space="preserve">Establish the use of IT submission tools to facilitate efficient dossier submissions, that will speed-up manual, face-to-face, appointment based submissions. </w:t>
                            </w:r>
                          </w:p>
                          <w:p w14:paraId="2B61ABC6" w14:textId="77777777" w:rsidR="00EE32C9" w:rsidRPr="00A91E12" w:rsidRDefault="00EE32C9" w:rsidP="00A16901">
                            <w:pPr>
                              <w:pStyle w:val="ListParagraph"/>
                              <w:numPr>
                                <w:ilvl w:val="0"/>
                                <w:numId w:val="26"/>
                              </w:numPr>
                            </w:pPr>
                            <w:r>
                              <w:rPr>
                                <w:rFonts w:eastAsia="Times New Roman" w:cstheme="minorHAnsi"/>
                              </w:rPr>
                              <w:t>Allowing applicants to have pre-submission meetings to present the companies’ product portfolio and discuss overall filing strategies are very much welcomed, especially to discuss products addressing unmet medical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8.35pt;width:417.55pt;height:5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" fillcolor="#f2f2f2">
                <v:textbox>
                  <w:txbxContent>
                    <w:p w14:paraId="4CC5905B" w14:textId="77777777" w:rsidR="00EE32C9" w:rsidRDefault="00EE32C9" w:rsidP="00A16901">
                      <w:pPr>
                        <w:pStyle w:val="ListParagraph"/>
                        <w:numPr>
                          <w:ilvl w:val="0"/>
                          <w:numId w:val="26"/>
                        </w:numPr>
                      </w:pPr>
                      <w:r w:rsidRPr="00310519">
                        <w:t>When assessing the possibility to establish alternative registration pathways, NRAs have to assess the need for specific legislation to create a legal basis for the pathway. If needed, legislators need to be involved.</w:t>
                      </w:r>
                    </w:p>
                    <w:p w14:paraId="523FC58E" w14:textId="092B1144" w:rsidR="00EE32C9" w:rsidRDefault="00EE32C9" w:rsidP="00A16901">
                      <w:pPr>
                        <w:pStyle w:val="ListParagraph"/>
                        <w:numPr>
                          <w:ilvl w:val="0"/>
                          <w:numId w:val="26"/>
                        </w:numPr>
                      </w:pPr>
                      <w:r w:rsidRPr="00310519">
                        <w:t>NRAs should provide clear guidance to applicants, describing the dossier requirements, eligibility criteria</w:t>
                      </w:r>
                      <w:r>
                        <w:t>, timelines</w:t>
                      </w:r>
                      <w:r w:rsidRPr="00310519">
                        <w:t xml:space="preserve"> and processes for the re</w:t>
                      </w:r>
                      <w:r>
                        <w:t>gistration pathway. P</w:t>
                      </w:r>
                      <w:r w:rsidRPr="00310519">
                        <w:t>rinciples outlined in the draft WHO Good Regulatory Practice guidelines and WHOs recently published draft guideline on “the Collaborative Procedure in the accelerated assessment of national registrations”</w:t>
                      </w:r>
                      <w:r>
                        <w:t xml:space="preserve"> are recommended to be applied</w:t>
                      </w:r>
                      <w:r w:rsidRPr="00310519">
                        <w:t>. Relevant stakeholders, including industry, should be involved as part of the process of developing such guidance.</w:t>
                      </w:r>
                    </w:p>
                    <w:p w14:paraId="2AD7B22D" w14:textId="1C1FDF65" w:rsidR="00EE32C9" w:rsidRDefault="00EE32C9" w:rsidP="00A16901">
                      <w:pPr>
                        <w:pStyle w:val="ListParagraph"/>
                        <w:numPr>
                          <w:ilvl w:val="0"/>
                          <w:numId w:val="26"/>
                        </w:numPr>
                      </w:pPr>
                      <w:r>
                        <w:t>Focus</w:t>
                      </w:r>
                      <w:r w:rsidRPr="00A91E12">
                        <w:t xml:space="preserve"> submission</w:t>
                      </w:r>
                      <w:r>
                        <w:t xml:space="preserve"> documents</w:t>
                      </w:r>
                      <w:r w:rsidRPr="00A91E12">
                        <w:t xml:space="preserve"> </w:t>
                      </w:r>
                      <w:r>
                        <w:t>on what is absolutely required for the purpose of the respective assessment that will be performed and avoid redundant or non-essential documentation</w:t>
                      </w:r>
                      <w:proofErr w:type="gramStart"/>
                      <w:r>
                        <w:t>.(</w:t>
                      </w:r>
                      <w:proofErr w:type="gramEnd"/>
                      <w:r>
                        <w:t>e.g. request the CPP before approval instead of at time of submission, or waive the requirement completely. M</w:t>
                      </w:r>
                      <w:r w:rsidRPr="00310519">
                        <w:t>echanisms to ensure a transparent decision making process (e.g. why does a product qualify for an alternative registration pathways, what is the basis for approval/rejection of the product)</w:t>
                      </w:r>
                      <w:r>
                        <w:t xml:space="preserve"> should be in place.</w:t>
                      </w:r>
                    </w:p>
                    <w:p w14:paraId="7CE2729C" w14:textId="6389AC06" w:rsidR="00EE32C9" w:rsidRDefault="00EE32C9" w:rsidP="00B22F78">
                      <w:pPr>
                        <w:pStyle w:val="ListParagraph"/>
                        <w:numPr>
                          <w:ilvl w:val="0"/>
                          <w:numId w:val="26"/>
                        </w:numPr>
                        <w:spacing w:after="120"/>
                      </w:pPr>
                      <w:r>
                        <w:t>Look at all steps taken for  regulatory approval as part of the new registration pathways and consider certain waivers, including:</w:t>
                      </w:r>
                    </w:p>
                    <w:p w14:paraId="1653C123" w14:textId="6A6BA0CD" w:rsidR="00EE32C9" w:rsidRDefault="00EE32C9" w:rsidP="00B22F78">
                      <w:pPr>
                        <w:pStyle w:val="ListParagraph"/>
                        <w:numPr>
                          <w:ilvl w:val="1"/>
                          <w:numId w:val="26"/>
                        </w:numPr>
                        <w:spacing w:after="120"/>
                      </w:pPr>
                      <w:r>
                        <w:t>The need for local clinical trial data, outside of ICH E5 requirements, which could increase the development timeline</w:t>
                      </w:r>
                    </w:p>
                    <w:p w14:paraId="0AC143CE" w14:textId="10DE5BF1" w:rsidR="00EE32C9" w:rsidRDefault="00EE32C9" w:rsidP="0073001C">
                      <w:pPr>
                        <w:pStyle w:val="ListParagraph"/>
                        <w:numPr>
                          <w:ilvl w:val="0"/>
                          <w:numId w:val="26"/>
                        </w:numPr>
                        <w:spacing w:after="120"/>
                      </w:pPr>
                      <w:r>
                        <w:t xml:space="preserve">In </w:t>
                      </w:r>
                      <w:r w:rsidRPr="00A91E12">
                        <w:t>countries where market access is governed by a further review process, such as Health Technology Assessment, then the Regulatory and HTA authorities/departments should increase collaboration during development of registration pathways in order to ensure gains made in the registration pathway are not lost at the next stage of assessment related to Market Access (Price and Reimbursement).</w:t>
                      </w:r>
                    </w:p>
                    <w:p w14:paraId="77C750D5" w14:textId="7705D60E" w:rsidR="00EE32C9" w:rsidRDefault="00EE32C9" w:rsidP="0073001C">
                      <w:pPr>
                        <w:pStyle w:val="ListParagraph"/>
                        <w:numPr>
                          <w:ilvl w:val="0"/>
                          <w:numId w:val="26"/>
                        </w:numPr>
                        <w:spacing w:after="120"/>
                      </w:pPr>
                      <w:r>
                        <w:t xml:space="preserve">Establish the use of IT submission tools to facilitate efficient dossier submissions, that will speed-up manual, face-to-face, appointment based submissions. </w:t>
                      </w:r>
                    </w:p>
                    <w:p w14:paraId="2B61ABC6" w14:textId="77777777" w:rsidR="00EE32C9" w:rsidRPr="00A91E12" w:rsidRDefault="00EE32C9" w:rsidP="00A16901">
                      <w:pPr>
                        <w:pStyle w:val="ListParagraph"/>
                        <w:numPr>
                          <w:ilvl w:val="0"/>
                          <w:numId w:val="26"/>
                        </w:numPr>
                      </w:pPr>
                      <w:r>
                        <w:rPr>
                          <w:rFonts w:eastAsia="Times New Roman" w:cstheme="minorHAnsi"/>
                        </w:rPr>
                        <w:t>Allowing applicants to have pre-submission meetings to present the companies’ product portfolio and discuss overall filing strategies are very much welcomed, especially to discuss products addressing unmet medical need.</w:t>
                      </w:r>
                    </w:p>
                  </w:txbxContent>
                </v:textbox>
              </v:shape>
            </w:pict>
          </mc:Fallback>
        </mc:AlternateContent>
      </w:r>
    </w:p>
    <w:p w14:paraId="5925368F" w14:textId="77777777" w:rsidR="007A7D2A" w:rsidRPr="007A7D2A" w:rsidRDefault="007A7D2A" w:rsidP="007A7D2A">
      <w:pPr>
        <w:rPr>
          <w:rFonts w:asciiTheme="majorHAnsi" w:eastAsiaTheme="majorEastAsia" w:hAnsiTheme="majorHAnsi" w:cstheme="majorBidi"/>
          <w:b/>
          <w:bCs/>
          <w:color w:val="4F81BD" w:themeColor="accent1"/>
        </w:rPr>
      </w:pPr>
      <w:r w:rsidRPr="007A7D2A">
        <w:br w:type="page"/>
      </w:r>
    </w:p>
    <w:bookmarkStart w:id="17" w:name="_Toc490220931"/>
    <w:bookmarkStart w:id="18" w:name="_Toc498013281"/>
    <w:p w14:paraId="03AB0377" w14:textId="0D853611" w:rsidR="007A7D2A" w:rsidRPr="007A7D2A" w:rsidRDefault="005E4297" w:rsidP="007A7D2A">
      <w:pPr>
        <w:keepNext/>
        <w:keepLines/>
        <w:spacing w:before="200" w:after="0"/>
        <w:outlineLvl w:val="2"/>
        <w:rPr>
          <w:rFonts w:asciiTheme="majorHAnsi" w:eastAsiaTheme="majorEastAsia" w:hAnsiTheme="majorHAnsi" w:cstheme="majorBidi"/>
          <w:b/>
          <w:bCs/>
          <w:color w:val="4F81BD" w:themeColor="accent1"/>
        </w:rPr>
      </w:pPr>
      <w:r w:rsidRPr="007A7D2A">
        <w:rPr>
          <w:noProof/>
          <w:lang w:eastAsia="en-US"/>
        </w:rPr>
        <w:lastRenderedPageBreak/>
        <mc:AlternateContent>
          <mc:Choice Requires="wps">
            <w:drawing>
              <wp:anchor distT="0" distB="0" distL="114300" distR="114300" simplePos="0" relativeHeight="251658240" behindDoc="0" locked="0" layoutInCell="1" allowOverlap="1" wp14:anchorId="13A9F035" wp14:editId="7970D088">
                <wp:simplePos x="0" y="0"/>
                <wp:positionH relativeFrom="column">
                  <wp:posOffset>63500</wp:posOffset>
                </wp:positionH>
                <wp:positionV relativeFrom="paragraph">
                  <wp:posOffset>-10477804</wp:posOffset>
                </wp:positionV>
                <wp:extent cx="5302885" cy="6972935"/>
                <wp:effectExtent l="0" t="0" r="1206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6972935"/>
                        </a:xfrm>
                        <a:prstGeom prst="rect">
                          <a:avLst/>
                        </a:prstGeom>
                        <a:solidFill>
                          <a:sysClr val="window" lastClr="FFFFFF">
                            <a:lumMod val="95000"/>
                          </a:sysClr>
                        </a:solidFill>
                        <a:ln w="9525">
                          <a:solidFill>
                            <a:srgbClr val="000000"/>
                          </a:solidFill>
                          <a:miter lim="800000"/>
                          <a:headEnd/>
                          <a:tailEnd/>
                        </a:ln>
                      </wps:spPr>
                      <wps:txbx>
                        <w:txbxContent>
                          <w:p w14:paraId="261A70F1" w14:textId="77777777" w:rsidR="00EE32C9" w:rsidRDefault="00EE32C9" w:rsidP="007A7D2A">
                            <w:pPr>
                              <w:pStyle w:val="ListParagraph"/>
                              <w:numPr>
                                <w:ilvl w:val="0"/>
                                <w:numId w:val="20"/>
                              </w:numPr>
                            </w:pPr>
                            <w:r w:rsidRPr="00310519">
                              <w:t>When assessing the possibility to establish alternative registration pathways, NRAs have to assess the need for specific legislation to create a legal basis for the pathway. If needed, legislators need to be involved.</w:t>
                            </w:r>
                          </w:p>
                          <w:p w14:paraId="5F6BA0B8" w14:textId="77777777" w:rsidR="00EE32C9" w:rsidRDefault="00EE32C9" w:rsidP="007A7D2A">
                            <w:pPr>
                              <w:pStyle w:val="ListParagraph"/>
                              <w:numPr>
                                <w:ilvl w:val="0"/>
                                <w:numId w:val="20"/>
                              </w:numPr>
                            </w:pPr>
                            <w:r w:rsidRPr="00310519">
                              <w:t>NRAs should provide clear guidance to applicants, describing the dossier requirements, eligibility criteria and processes for the re</w:t>
                            </w:r>
                            <w:r>
                              <w:t>gistration pathway. P</w:t>
                            </w:r>
                            <w:r w:rsidRPr="00310519">
                              <w:t>rinciples outlined in the draft WHO Good Regulatory Practice guidelines and WHOs recently published draft guideline on “the Collaborative Procedure in the accelerated assessment of national registrations”</w:t>
                            </w:r>
                            <w:r>
                              <w:t xml:space="preserve"> are recommended to be applied</w:t>
                            </w:r>
                            <w:r w:rsidRPr="00310519">
                              <w:t>. Relevant stakeholders, including industry, should be involved as part of the process of developing such guidance.</w:t>
                            </w:r>
                          </w:p>
                          <w:p w14:paraId="3F01A483" w14:textId="77777777" w:rsidR="00EE32C9" w:rsidRPr="00126CE2" w:rsidRDefault="00EE32C9" w:rsidP="00126CE2">
                            <w:pPr>
                              <w:pStyle w:val="ListParagraph"/>
                              <w:numPr>
                                <w:ilvl w:val="0"/>
                                <w:numId w:val="20"/>
                              </w:numPr>
                              <w:rPr>
                                <w:highlight w:val="yellow"/>
                                <w:rPrChange w:id="19" w:author="Michael, Estelle" w:date="2017-08-23T09:50:00Z">
                                  <w:rPr/>
                                </w:rPrChange>
                              </w:rPr>
                            </w:pPr>
                            <w:r>
                              <w:t>Documents required for</w:t>
                            </w:r>
                            <w:r w:rsidRPr="00A91E12">
                              <w:t xml:space="preserve"> submission </w:t>
                            </w:r>
                            <w:r>
                              <w:t>should be tailored to the type of registration procedure used and b</w:t>
                            </w:r>
                            <w:r w:rsidRPr="00A91E12">
                              <w:t xml:space="preserve">e and </w:t>
                            </w:r>
                            <w:r>
                              <w:t>kept to what is truly need for the type of assessment that will be performed. R</w:t>
                            </w:r>
                            <w:r w:rsidRPr="00A91E12">
                              <w:t>edundancy of information</w:t>
                            </w:r>
                            <w:r>
                              <w:t xml:space="preserve"> should be avoided</w:t>
                            </w:r>
                            <w:r w:rsidRPr="00A91E12">
                              <w:t xml:space="preserve"> </w:t>
                            </w:r>
                            <w:r>
                              <w:t>(</w:t>
                            </w:r>
                            <w:r w:rsidRPr="00A91E12">
                              <w:t xml:space="preserve">e.g. </w:t>
                            </w:r>
                            <w:r>
                              <w:t>CPPs should not be requested when full dossier reviews are being performed</w:t>
                            </w:r>
                            <w:ins w:id="20" w:author="Michael, Estelle" w:date="2017-08-23T09:49:00Z">
                              <w:r>
                                <w:t xml:space="preserve">, </w:t>
                              </w:r>
                              <w:r w:rsidRPr="00126CE2">
                                <w:rPr>
                                  <w:highlight w:val="yellow"/>
                                  <w:rPrChange w:id="21" w:author="Michael, Estelle" w:date="2017-08-23T09:50:00Z">
                                    <w:rPr/>
                                  </w:rPrChange>
                                </w:rPr>
                                <w:t>as recommended by WHO</w:t>
                              </w:r>
                            </w:ins>
                            <w:ins w:id="22" w:author="Michael, Estelle" w:date="2017-08-23T09:50:00Z">
                              <w:r w:rsidRPr="00126CE2">
                                <w:rPr>
                                  <w:highlight w:val="yellow"/>
                                  <w:rPrChange w:id="23" w:author="Michael, Estelle" w:date="2017-08-23T09:50:00Z">
                                    <w:rPr/>
                                  </w:rPrChange>
                                </w:rPr>
                                <w:t xml:space="preserve"> (http://www.who.int/medicines/publications/druginformation/WHO_DI_30-3_AdoptedGuidance.pdf</w:t>
                              </w:r>
                              <w:proofErr w:type="gramStart"/>
                              <w:r w:rsidRPr="00126CE2">
                                <w:rPr>
                                  <w:highlight w:val="yellow"/>
                                  <w:rPrChange w:id="24" w:author="Michael, Estelle" w:date="2017-08-23T09:50:00Z">
                                    <w:rPr/>
                                  </w:rPrChange>
                                </w:rPr>
                                <w:t>?ua</w:t>
                              </w:r>
                              <w:proofErr w:type="gramEnd"/>
                              <w:r w:rsidRPr="00126CE2">
                                <w:rPr>
                                  <w:highlight w:val="yellow"/>
                                  <w:rPrChange w:id="25" w:author="Michael, Estelle" w:date="2017-08-23T09:50:00Z">
                                    <w:rPr/>
                                  </w:rPrChange>
                                </w:rPr>
                                <w:t>=1)</w:t>
                              </w:r>
                            </w:ins>
                            <w:ins w:id="26" w:author="Michael, Estelle" w:date="2017-08-23T09:49:00Z">
                              <w:r w:rsidRPr="00126CE2">
                                <w:rPr>
                                  <w:highlight w:val="yellow"/>
                                  <w:rPrChange w:id="27" w:author="Michael, Estelle" w:date="2017-08-23T09:50:00Z">
                                    <w:rPr/>
                                  </w:rPrChange>
                                </w:rPr>
                                <w:t xml:space="preserve"> </w:t>
                              </w:r>
                            </w:ins>
                            <w:r w:rsidRPr="00126CE2">
                              <w:rPr>
                                <w:highlight w:val="yellow"/>
                                <w:rPrChange w:id="28" w:author="Michael, Estelle" w:date="2017-08-23T09:50:00Z">
                                  <w:rPr/>
                                </w:rPrChange>
                              </w:rPr>
                              <w:t>)</w:t>
                            </w:r>
                            <w:r w:rsidRPr="00126CE2">
                              <w:rPr>
                                <w:rStyle w:val="CommentReference"/>
                                <w:highlight w:val="yellow"/>
                                <w:rPrChange w:id="29" w:author="Michael, Estelle" w:date="2017-08-23T09:50:00Z">
                                  <w:rPr>
                                    <w:rStyle w:val="CommentReference"/>
                                  </w:rPr>
                                </w:rPrChange>
                              </w:rPr>
                              <w:t xml:space="preserve"> </w:t>
                            </w:r>
                            <w:r w:rsidRPr="00126CE2">
                              <w:rPr>
                                <w:highlight w:val="yellow"/>
                                <w:rPrChange w:id="30" w:author="Michael, Estelle" w:date="2017-08-23T09:50:00Z">
                                  <w:rPr/>
                                </w:rPrChange>
                              </w:rPr>
                              <w:t>.</w:t>
                            </w:r>
                          </w:p>
                          <w:p w14:paraId="3D10FE1F" w14:textId="77777777" w:rsidR="00EE32C9" w:rsidRDefault="00EE32C9" w:rsidP="007A7D2A">
                            <w:pPr>
                              <w:pStyle w:val="ListParagraph"/>
                              <w:numPr>
                                <w:ilvl w:val="0"/>
                                <w:numId w:val="20"/>
                              </w:numPr>
                            </w:pPr>
                            <w:r>
                              <w:t>M</w:t>
                            </w:r>
                            <w:r w:rsidRPr="00310519">
                              <w:t>echanisms to ensure a transparent decision making process (e.g. why does a product qualify for an alternative registration pathways, what is the basis for approval/rejection of the product)</w:t>
                            </w:r>
                            <w:r>
                              <w:t xml:space="preserve"> should be in place.</w:t>
                            </w:r>
                          </w:p>
                          <w:p w14:paraId="4FF1BE82" w14:textId="77777777" w:rsidR="00EE32C9" w:rsidRDefault="00EE32C9" w:rsidP="007A7D2A">
                            <w:pPr>
                              <w:pStyle w:val="ListParagraph"/>
                              <w:numPr>
                                <w:ilvl w:val="0"/>
                                <w:numId w:val="20"/>
                              </w:numPr>
                            </w:pPr>
                            <w:r>
                              <w:t>A</w:t>
                            </w:r>
                            <w:r w:rsidRPr="00310519">
                              <w:t xml:space="preserve"> holistic approach </w:t>
                            </w:r>
                            <w:r>
                              <w:t xml:space="preserve">should be taken </w:t>
                            </w:r>
                            <w:r w:rsidRPr="00310519">
                              <w:t>when developing alternative registration pathways. Meaning that all steps to the product getting regulatory approval are addressed as part of the new registration pathway.</w:t>
                            </w:r>
                            <w:r>
                              <w:t xml:space="preserve"> </w:t>
                            </w:r>
                          </w:p>
                          <w:p w14:paraId="08265380" w14:textId="77777777" w:rsidR="00EE32C9" w:rsidRDefault="00EE32C9" w:rsidP="007A7D2A">
                            <w:pPr>
                              <w:pStyle w:val="ListParagraph"/>
                              <w:numPr>
                                <w:ilvl w:val="1"/>
                                <w:numId w:val="20"/>
                              </w:numPr>
                            </w:pPr>
                            <w:r>
                              <w:t>E.g</w:t>
                            </w:r>
                            <w:proofErr w:type="gramStart"/>
                            <w:r>
                              <w:t xml:space="preserve">. </w:t>
                            </w:r>
                            <w:r w:rsidRPr="00A91E12">
                              <w:t xml:space="preserve"> </w:t>
                            </w:r>
                            <w:r>
                              <w:t>in</w:t>
                            </w:r>
                            <w:proofErr w:type="gramEnd"/>
                            <w:r>
                              <w:t xml:space="preserve"> </w:t>
                            </w:r>
                            <w:r w:rsidRPr="00A91E12">
                              <w:t>countries where market access is governed by a further review process, such as Health Technology Assessment, then the Regulatory and HTA authorities/departments should increase collaboration during development of registration pathways in order to ensure gains made in the registration pathway are not lost at the next stage of assessment related to Market Access (Price and Reimbursement).</w:t>
                            </w:r>
                          </w:p>
                          <w:p w14:paraId="415E19E9" w14:textId="77777777" w:rsidR="00EE32C9" w:rsidRDefault="00EE32C9" w:rsidP="007A7D2A">
                            <w:pPr>
                              <w:pStyle w:val="ListParagraph"/>
                              <w:numPr>
                                <w:ilvl w:val="1"/>
                                <w:numId w:val="20"/>
                              </w:numPr>
                            </w:pPr>
                            <w:proofErr w:type="gramStart"/>
                            <w:r>
                              <w:t>e</w:t>
                            </w:r>
                            <w:proofErr w:type="gramEnd"/>
                            <w:r>
                              <w:t xml:space="preserve">.g. establish the use of IT tools to effect and facilitate smooth and seamless dossier submissions, compared to the often available manual, face-to-face, appointment based submissions. </w:t>
                            </w:r>
                          </w:p>
                          <w:p w14:paraId="5214D344" w14:textId="77777777" w:rsidR="00EE32C9" w:rsidRPr="00A91E12" w:rsidRDefault="00EE32C9" w:rsidP="007A7D2A">
                            <w:pPr>
                              <w:pStyle w:val="ListParagraph"/>
                              <w:numPr>
                                <w:ilvl w:val="0"/>
                                <w:numId w:val="20"/>
                              </w:numPr>
                            </w:pPr>
                            <w:r>
                              <w:rPr>
                                <w:rFonts w:eastAsia="Times New Roman" w:cstheme="minorHAnsi"/>
                              </w:rPr>
                              <w:t>Allowing applicants to have pre-submission meetings to present the companies’ product portfolio and discuss overall filing strategies are very much welcomed, especially to discuss products addressing unmet medical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pt;margin-top:-825pt;width:417.55pt;height:5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" fillcolor="#f2f2f2">
                <v:textbox>
                  <w:txbxContent>
                    <w:p w14:paraId="261A70F1" w14:textId="77777777" w:rsidR="00EE32C9" w:rsidRDefault="00EE32C9" w:rsidP="007A7D2A">
                      <w:pPr>
                        <w:pStyle w:val="ListParagraph"/>
                        <w:numPr>
                          <w:ilvl w:val="0"/>
                          <w:numId w:val="20"/>
                        </w:numPr>
                      </w:pPr>
                      <w:r w:rsidRPr="00310519">
                        <w:t>When assessing the possibility to establish alternative registration pathways, NRAs have to assess the need for specific legislation to create a legal basis for the pathway. If needed, legislators need to be involved.</w:t>
                      </w:r>
                    </w:p>
                    <w:p w14:paraId="5F6BA0B8" w14:textId="77777777" w:rsidR="00EE32C9" w:rsidRDefault="00EE32C9" w:rsidP="007A7D2A">
                      <w:pPr>
                        <w:pStyle w:val="ListParagraph"/>
                        <w:numPr>
                          <w:ilvl w:val="0"/>
                          <w:numId w:val="20"/>
                        </w:numPr>
                      </w:pPr>
                      <w:r w:rsidRPr="00310519">
                        <w:t>NRAs should provide clear guidance to applicants, describing the dossier requirements, eligibility criteria and processes for the re</w:t>
                      </w:r>
                      <w:r>
                        <w:t>gistration pathway. P</w:t>
                      </w:r>
                      <w:r w:rsidRPr="00310519">
                        <w:t>rinciples outlined in the draft WHO Good Regulatory Practice guidelines and WHOs recently published draft guideline on “the Collaborative Procedure in the accelerated assessment of national registrations”</w:t>
                      </w:r>
                      <w:r>
                        <w:t xml:space="preserve"> are recommended to be applied</w:t>
                      </w:r>
                      <w:r w:rsidRPr="00310519">
                        <w:t>. Relevant stakeholders, including industry, should be involved as part of the process of developing such guidance.</w:t>
                      </w:r>
                    </w:p>
                    <w:p w14:paraId="3F01A483" w14:textId="77777777" w:rsidR="00EE32C9" w:rsidRPr="00126CE2" w:rsidRDefault="00EE32C9" w:rsidP="00126CE2">
                      <w:pPr>
                        <w:pStyle w:val="ListParagraph"/>
                        <w:numPr>
                          <w:ilvl w:val="0"/>
                          <w:numId w:val="20"/>
                        </w:numPr>
                        <w:rPr>
                          <w:highlight w:val="yellow"/>
                          <w:rPrChange w:id="29" w:author="Michael, Estelle" w:date="2017-08-23T09:50:00Z">
                            <w:rPr/>
                          </w:rPrChange>
                        </w:rPr>
                      </w:pPr>
                      <w:r>
                        <w:t>Documents required for</w:t>
                      </w:r>
                      <w:r w:rsidRPr="00A91E12">
                        <w:t xml:space="preserve"> submission </w:t>
                      </w:r>
                      <w:r>
                        <w:t>should be tailored to the type of registration procedure used and b</w:t>
                      </w:r>
                      <w:r w:rsidRPr="00A91E12">
                        <w:t xml:space="preserve">e and </w:t>
                      </w:r>
                      <w:r>
                        <w:t>kept to what is truly need for the type of assessment that will be performed. R</w:t>
                      </w:r>
                      <w:r w:rsidRPr="00A91E12">
                        <w:t>edundancy of information</w:t>
                      </w:r>
                      <w:r>
                        <w:t xml:space="preserve"> should be avoided</w:t>
                      </w:r>
                      <w:r w:rsidRPr="00A91E12">
                        <w:t xml:space="preserve"> </w:t>
                      </w:r>
                      <w:r>
                        <w:t>(</w:t>
                      </w:r>
                      <w:r w:rsidRPr="00A91E12">
                        <w:t xml:space="preserve">e.g. </w:t>
                      </w:r>
                      <w:r>
                        <w:t>CPPs should not be requested when full dossier reviews are being performed</w:t>
                      </w:r>
                      <w:ins w:id="30" w:author="Michael, Estelle" w:date="2017-08-23T09:49:00Z">
                        <w:r>
                          <w:t xml:space="preserve">, </w:t>
                        </w:r>
                        <w:r w:rsidRPr="00126CE2">
                          <w:rPr>
                            <w:highlight w:val="yellow"/>
                            <w:rPrChange w:id="31" w:author="Michael, Estelle" w:date="2017-08-23T09:50:00Z">
                              <w:rPr/>
                            </w:rPrChange>
                          </w:rPr>
                          <w:t>as recommended by WHO</w:t>
                        </w:r>
                      </w:ins>
                      <w:ins w:id="32" w:author="Michael, Estelle" w:date="2017-08-23T09:50:00Z">
                        <w:r w:rsidRPr="00126CE2">
                          <w:rPr>
                            <w:highlight w:val="yellow"/>
                            <w:rPrChange w:id="33" w:author="Michael, Estelle" w:date="2017-08-23T09:50:00Z">
                              <w:rPr/>
                            </w:rPrChange>
                          </w:rPr>
                          <w:t xml:space="preserve"> (http://www.who.int/medicines/publications/druginformation/WHO_DI_30-3_AdoptedGuidance.pdf?ua=1</w:t>
                        </w:r>
                        <w:proofErr w:type="gramStart"/>
                        <w:r w:rsidRPr="00126CE2">
                          <w:rPr>
                            <w:highlight w:val="yellow"/>
                            <w:rPrChange w:id="34" w:author="Michael, Estelle" w:date="2017-08-23T09:50:00Z">
                              <w:rPr/>
                            </w:rPrChange>
                          </w:rPr>
                          <w:t>)</w:t>
                        </w:r>
                      </w:ins>
                      <w:ins w:id="35" w:author="Michael, Estelle" w:date="2017-08-23T09:49:00Z">
                        <w:r w:rsidRPr="00126CE2">
                          <w:rPr>
                            <w:highlight w:val="yellow"/>
                            <w:rPrChange w:id="36" w:author="Michael, Estelle" w:date="2017-08-23T09:50:00Z">
                              <w:rPr/>
                            </w:rPrChange>
                          </w:rPr>
                          <w:t xml:space="preserve"> </w:t>
                        </w:r>
                      </w:ins>
                      <w:r w:rsidRPr="00126CE2">
                        <w:rPr>
                          <w:highlight w:val="yellow"/>
                          <w:rPrChange w:id="37" w:author="Michael, Estelle" w:date="2017-08-23T09:50:00Z">
                            <w:rPr/>
                          </w:rPrChange>
                        </w:rPr>
                        <w:t>)</w:t>
                      </w:r>
                      <w:proofErr w:type="gramEnd"/>
                      <w:r w:rsidRPr="00126CE2">
                        <w:rPr>
                          <w:rStyle w:val="CommentReference"/>
                          <w:highlight w:val="yellow"/>
                          <w:rPrChange w:id="38" w:author="Michael, Estelle" w:date="2017-08-23T09:50:00Z">
                            <w:rPr>
                              <w:rStyle w:val="CommentReference"/>
                            </w:rPr>
                          </w:rPrChange>
                        </w:rPr>
                        <w:t xml:space="preserve"> </w:t>
                      </w:r>
                      <w:r w:rsidRPr="00126CE2">
                        <w:rPr>
                          <w:highlight w:val="yellow"/>
                          <w:rPrChange w:id="39" w:author="Michael, Estelle" w:date="2017-08-23T09:50:00Z">
                            <w:rPr/>
                          </w:rPrChange>
                        </w:rPr>
                        <w:t>.</w:t>
                      </w:r>
                    </w:p>
                    <w:p w14:paraId="3D10FE1F" w14:textId="77777777" w:rsidR="00EE32C9" w:rsidRDefault="00EE32C9" w:rsidP="007A7D2A">
                      <w:pPr>
                        <w:pStyle w:val="ListParagraph"/>
                        <w:numPr>
                          <w:ilvl w:val="0"/>
                          <w:numId w:val="20"/>
                        </w:numPr>
                      </w:pPr>
                      <w:r>
                        <w:t>M</w:t>
                      </w:r>
                      <w:r w:rsidRPr="00310519">
                        <w:t>echanisms to ensure a transparent decision making process (e.g. why does a product qualify for an alternative registration pathways, what is the basis for approval/rejection of the product)</w:t>
                      </w:r>
                      <w:r>
                        <w:t xml:space="preserve"> should be in place.</w:t>
                      </w:r>
                    </w:p>
                    <w:p w14:paraId="4FF1BE82" w14:textId="77777777" w:rsidR="00EE32C9" w:rsidRDefault="00EE32C9" w:rsidP="007A7D2A">
                      <w:pPr>
                        <w:pStyle w:val="ListParagraph"/>
                        <w:numPr>
                          <w:ilvl w:val="0"/>
                          <w:numId w:val="20"/>
                        </w:numPr>
                      </w:pPr>
                      <w:r>
                        <w:t>A</w:t>
                      </w:r>
                      <w:r w:rsidRPr="00310519">
                        <w:t xml:space="preserve"> holistic approach </w:t>
                      </w:r>
                      <w:r>
                        <w:t xml:space="preserve">should be taken </w:t>
                      </w:r>
                      <w:r w:rsidRPr="00310519">
                        <w:t>when developing alternative registration pathways. Meaning that all steps to the product getting regulatory approval are addressed as part of the new registration pathway.</w:t>
                      </w:r>
                      <w:r>
                        <w:t xml:space="preserve"> </w:t>
                      </w:r>
                    </w:p>
                    <w:p w14:paraId="08265380" w14:textId="77777777" w:rsidR="00EE32C9" w:rsidRDefault="00EE32C9" w:rsidP="007A7D2A">
                      <w:pPr>
                        <w:pStyle w:val="ListParagraph"/>
                        <w:numPr>
                          <w:ilvl w:val="1"/>
                          <w:numId w:val="20"/>
                        </w:numPr>
                      </w:pPr>
                      <w:r>
                        <w:t xml:space="preserve">E.g. </w:t>
                      </w:r>
                      <w:r w:rsidRPr="00A91E12">
                        <w:t xml:space="preserve"> </w:t>
                      </w:r>
                      <w:proofErr w:type="gramStart"/>
                      <w:r>
                        <w:t>in</w:t>
                      </w:r>
                      <w:proofErr w:type="gramEnd"/>
                      <w:r>
                        <w:t xml:space="preserve"> </w:t>
                      </w:r>
                      <w:r w:rsidRPr="00A91E12">
                        <w:t>countries where market access is governed by a further review process, such as Health Technology Assessment, then the Regulatory and HTA authorities/departments should increase collaboration during development of registration pathways in order to ensure gains made in the registration pathway are not lost at the next stage of assessment related to Market Access (Price and Reimbursement).</w:t>
                      </w:r>
                    </w:p>
                    <w:p w14:paraId="415E19E9" w14:textId="77777777" w:rsidR="00EE32C9" w:rsidRDefault="00EE32C9" w:rsidP="007A7D2A">
                      <w:pPr>
                        <w:pStyle w:val="ListParagraph"/>
                        <w:numPr>
                          <w:ilvl w:val="1"/>
                          <w:numId w:val="20"/>
                        </w:numPr>
                      </w:pPr>
                      <w:proofErr w:type="gramStart"/>
                      <w:r>
                        <w:t>e.g</w:t>
                      </w:r>
                      <w:proofErr w:type="gramEnd"/>
                      <w:r>
                        <w:t xml:space="preserve">. establish the use of IT tools to effect and facilitate smooth and seamless dossier submissions, compared to the often available manual, face-to-face, appointment based submissions. </w:t>
                      </w:r>
                    </w:p>
                    <w:p w14:paraId="5214D344" w14:textId="77777777" w:rsidR="00EE32C9" w:rsidRPr="00A91E12" w:rsidRDefault="00EE32C9" w:rsidP="007A7D2A">
                      <w:pPr>
                        <w:pStyle w:val="ListParagraph"/>
                        <w:numPr>
                          <w:ilvl w:val="0"/>
                          <w:numId w:val="20"/>
                        </w:numPr>
                      </w:pPr>
                      <w:r>
                        <w:rPr>
                          <w:rFonts w:eastAsia="Times New Roman" w:cstheme="minorHAnsi"/>
                        </w:rPr>
                        <w:t>Allowing applicants to have pre-submission meetings to present the companies’ product portfolio and discuss overall filing strategies are very much welcomed, especially to discuss products addressing unmet medical need.</w:t>
                      </w:r>
                    </w:p>
                  </w:txbxContent>
                </v:textbox>
              </v:shape>
            </w:pict>
          </mc:Fallback>
        </mc:AlternateContent>
      </w:r>
      <w:r w:rsidR="003D327E">
        <w:rPr>
          <w:rFonts w:asciiTheme="majorHAnsi" w:eastAsiaTheme="majorEastAsia" w:hAnsiTheme="majorHAnsi" w:cstheme="majorBidi"/>
          <w:b/>
          <w:bCs/>
          <w:color w:val="4F81BD" w:themeColor="accent1"/>
        </w:rPr>
        <w:t>Criteria to qualify</w:t>
      </w:r>
      <w:r w:rsidR="007A7D2A" w:rsidRPr="007A7D2A">
        <w:rPr>
          <w:rFonts w:asciiTheme="majorHAnsi" w:eastAsiaTheme="majorEastAsia" w:hAnsiTheme="majorHAnsi" w:cstheme="majorBidi"/>
          <w:b/>
          <w:bCs/>
          <w:color w:val="4F81BD" w:themeColor="accent1"/>
        </w:rPr>
        <w:t xml:space="preserve"> for an alternative regulatory pathway</w:t>
      </w:r>
      <w:bookmarkEnd w:id="17"/>
      <w:bookmarkEnd w:id="18"/>
    </w:p>
    <w:p w14:paraId="52B094D7" w14:textId="77777777" w:rsidR="007A7D2A" w:rsidRPr="007A7D2A" w:rsidRDefault="007A7D2A" w:rsidP="007A7D2A">
      <w:r w:rsidRPr="007A7D2A">
        <w:t>When defining which registration pathway to establish or use, it is important for regulators to ask themselves the following questions in relation to their public health mission:</w:t>
      </w:r>
    </w:p>
    <w:p w14:paraId="5B4AE72D" w14:textId="77777777" w:rsidR="007A7D2A" w:rsidRPr="007A7D2A" w:rsidRDefault="007A7D2A" w:rsidP="007A7D2A">
      <w:pPr>
        <w:numPr>
          <w:ilvl w:val="0"/>
          <w:numId w:val="5"/>
        </w:numPr>
        <w:contextualSpacing/>
      </w:pPr>
      <w:r w:rsidRPr="007A7D2A">
        <w:t xml:space="preserve">What resources are available for the majority of applications?  If resource constrained, would it be possible to use assessments from reference agencies, in part or in whole, to ensure timely approvals and make best use of resources available?   </w:t>
      </w:r>
    </w:p>
    <w:p w14:paraId="639398D7" w14:textId="77777777" w:rsidR="007A7D2A" w:rsidRPr="007A7D2A" w:rsidRDefault="007A7D2A" w:rsidP="007A7D2A">
      <w:pPr>
        <w:numPr>
          <w:ilvl w:val="1"/>
          <w:numId w:val="5"/>
        </w:numPr>
        <w:contextualSpacing/>
      </w:pPr>
      <w:r w:rsidRPr="007A7D2A">
        <w:t xml:space="preserve">Is there sufficient information available regarding the basis of regulatory decisions by SRAs? </w:t>
      </w:r>
    </w:p>
    <w:p w14:paraId="305B54BC" w14:textId="0C6B94CD" w:rsidR="007A7D2A" w:rsidRPr="007A7D2A" w:rsidRDefault="007A7D2A" w:rsidP="007A7D2A">
      <w:pPr>
        <w:numPr>
          <w:ilvl w:val="0"/>
          <w:numId w:val="5"/>
        </w:numPr>
        <w:contextualSpacing/>
      </w:pPr>
      <w:r w:rsidRPr="007A7D2A">
        <w:t xml:space="preserve">Given the situation, how can timely access and prioritization for those products which address a </w:t>
      </w:r>
      <w:proofErr w:type="gramStart"/>
      <w:r w:rsidRPr="007A7D2A">
        <w:t>high unmet</w:t>
      </w:r>
      <w:proofErr w:type="gramEnd"/>
      <w:r w:rsidRPr="007A7D2A">
        <w:t xml:space="preserve"> medical need be ensured?   </w:t>
      </w:r>
    </w:p>
    <w:p w14:paraId="557E8E9A" w14:textId="77777777" w:rsidR="007F77A9" w:rsidRDefault="007F77A9" w:rsidP="007A7D2A"/>
    <w:p w14:paraId="3ACE87F7" w14:textId="77777777" w:rsidR="007A7D2A" w:rsidRPr="007A7D2A" w:rsidRDefault="007A7D2A" w:rsidP="007A7D2A">
      <w:r w:rsidRPr="007A7D2A">
        <w:t xml:space="preserve">Table 2 shows EFPIAs recommendations regarding product profiles required to qualify for certain registration procedures and summarizes the </w:t>
      </w:r>
      <w:proofErr w:type="gramStart"/>
      <w:r w:rsidRPr="007A7D2A">
        <w:t>pro’s</w:t>
      </w:r>
      <w:proofErr w:type="gramEnd"/>
      <w:r w:rsidRPr="007A7D2A">
        <w:t xml:space="preserve"> and cons of these procedures.  </w:t>
      </w:r>
    </w:p>
    <w:p w14:paraId="7331941E" w14:textId="500C2B7F" w:rsidR="007F77A9" w:rsidRPr="007A7D2A" w:rsidRDefault="007A7D2A" w:rsidP="007A7D2A">
      <w:pPr>
        <w:spacing w:after="0" w:line="240" w:lineRule="auto"/>
        <w:rPr>
          <w:rFonts w:ascii="Times New Roman" w:hAnsi="Times New Roman" w:cs="Times New Roman"/>
          <w:sz w:val="24"/>
          <w:szCs w:val="24"/>
        </w:rPr>
      </w:pPr>
      <w:r w:rsidRPr="007A7D2A">
        <w:t>EFPIA strongly believes that the driver for establishing and using alternative registration pathways should be to efficiently meet patient needs and not economic reasons (e.g. expediting registration of locally manufactured products only). Of paramount importance, all registration pathways must have a benefit</w:t>
      </w:r>
      <w:r w:rsidR="00DF6BF9">
        <w:t xml:space="preserve">- risk assessment for patients </w:t>
      </w:r>
      <w:r w:rsidRPr="007A7D2A">
        <w:t xml:space="preserve">and product quality approved to standards. </w:t>
      </w:r>
      <w:r w:rsidRPr="007A7D2A">
        <w:rPr>
          <w:rFonts w:ascii="Times New Roman" w:hAnsi="Times New Roman" w:cs="Times New Roman"/>
          <w:sz w:val="24"/>
          <w:szCs w:val="24"/>
        </w:rPr>
        <w:t xml:space="preserve"> </w:t>
      </w:r>
    </w:p>
    <w:p w14:paraId="3F1DDA87" w14:textId="77777777" w:rsidR="007A7D2A" w:rsidRPr="007A7D2A" w:rsidRDefault="007A7D2A" w:rsidP="007A7D2A">
      <w:pPr>
        <w:spacing w:after="0" w:line="240" w:lineRule="auto"/>
        <w:rPr>
          <w:rFonts w:ascii="Times New Roman" w:hAnsi="Times New Roman" w:cs="Times New Roman"/>
          <w:sz w:val="24"/>
          <w:szCs w:val="24"/>
        </w:rPr>
      </w:pPr>
    </w:p>
    <w:p w14:paraId="77553067" w14:textId="77777777" w:rsidR="007A7D2A" w:rsidRPr="007A7D2A" w:rsidRDefault="007A7D2A" w:rsidP="007A7D2A">
      <w:pPr>
        <w:keepNext/>
        <w:keepLines/>
        <w:rPr>
          <w:b/>
        </w:rPr>
      </w:pPr>
      <w:r w:rsidRPr="007A7D2A">
        <w:rPr>
          <w:b/>
        </w:rPr>
        <w:t>Table 2. EFPIAs recommendations regarding product profiles required to qualify for certain registration procedures</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4283"/>
        <w:gridCol w:w="3216"/>
      </w:tblGrid>
      <w:tr w:rsidR="003D327E" w:rsidRPr="007A7D2A" w14:paraId="35BAC4C8" w14:textId="77777777" w:rsidTr="00A337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3" w:type="pct"/>
          </w:tcPr>
          <w:p w14:paraId="1A2EC493" w14:textId="77777777" w:rsidR="003D327E" w:rsidRPr="007A7D2A" w:rsidRDefault="003D327E" w:rsidP="007A7D2A">
            <w:pPr>
              <w:keepNext/>
              <w:keepLines/>
            </w:pPr>
            <w:r w:rsidRPr="007A7D2A">
              <w:t>Type of registration pathway</w:t>
            </w:r>
          </w:p>
        </w:tc>
        <w:tc>
          <w:tcPr>
            <w:tcW w:w="2317" w:type="pct"/>
          </w:tcPr>
          <w:p w14:paraId="0F37F746" w14:textId="04E37D9E" w:rsidR="003D327E" w:rsidRPr="007A7D2A" w:rsidRDefault="003D327E" w:rsidP="008A3C34">
            <w:pPr>
              <w:keepNext/>
              <w:keepLines/>
              <w:cnfStyle w:val="100000000000" w:firstRow="1" w:lastRow="0" w:firstColumn="0" w:lastColumn="0" w:oddVBand="0" w:evenVBand="0" w:oddHBand="0" w:evenHBand="0" w:firstRowFirstColumn="0" w:firstRowLastColumn="0" w:lastRowFirstColumn="0" w:lastRowLastColumn="0"/>
            </w:pPr>
            <w:r w:rsidRPr="007A7D2A">
              <w:t>Profile of products that qualify</w:t>
            </w:r>
          </w:p>
        </w:tc>
        <w:tc>
          <w:tcPr>
            <w:tcW w:w="1740" w:type="pct"/>
          </w:tcPr>
          <w:p w14:paraId="7115F0EC" w14:textId="77777777" w:rsidR="003D327E" w:rsidRPr="007A7D2A" w:rsidRDefault="003D327E" w:rsidP="007A7D2A">
            <w:pPr>
              <w:keepNext/>
              <w:keepLines/>
              <w:cnfStyle w:val="100000000000" w:firstRow="1" w:lastRow="0" w:firstColumn="0" w:lastColumn="0" w:oddVBand="0" w:evenVBand="0" w:oddHBand="0" w:evenHBand="0" w:firstRowFirstColumn="0" w:firstRowLastColumn="0" w:lastRowFirstColumn="0" w:lastRowLastColumn="0"/>
            </w:pPr>
            <w:r w:rsidRPr="007A7D2A">
              <w:t>Pros and cons of the procedure</w:t>
            </w:r>
          </w:p>
        </w:tc>
      </w:tr>
      <w:tr w:rsidR="003D327E" w:rsidRPr="007A7D2A" w14:paraId="4BEBF79C" w14:textId="77777777" w:rsidTr="003D3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91BF4A9" w14:textId="77777777" w:rsidR="003D327E" w:rsidRPr="007A7D2A" w:rsidRDefault="003D327E" w:rsidP="007A7D2A">
            <w:pPr>
              <w:rPr>
                <w:color w:val="00B050"/>
              </w:rPr>
            </w:pPr>
            <w:r w:rsidRPr="007A7D2A">
              <w:t>Reliance pathways to Facilitate Regulatory Decisions</w:t>
            </w:r>
          </w:p>
        </w:tc>
      </w:tr>
      <w:tr w:rsidR="003D327E" w:rsidRPr="007A7D2A" w14:paraId="6C05CF8A" w14:textId="77777777" w:rsidTr="003D327E">
        <w:tc>
          <w:tcPr>
            <w:cnfStyle w:val="001000000000" w:firstRow="0" w:lastRow="0" w:firstColumn="1" w:lastColumn="0" w:oddVBand="0" w:evenVBand="0" w:oddHBand="0" w:evenHBand="0" w:firstRowFirstColumn="0" w:firstRowLastColumn="0" w:lastRowFirstColumn="0" w:lastRowLastColumn="0"/>
            <w:tcW w:w="943" w:type="pct"/>
          </w:tcPr>
          <w:p w14:paraId="368703D3" w14:textId="521940BB" w:rsidR="003D327E" w:rsidRPr="007A7D2A" w:rsidRDefault="008A3C34" w:rsidP="007A7D2A">
            <w:r>
              <w:t>Recognition procedures</w:t>
            </w:r>
          </w:p>
        </w:tc>
        <w:tc>
          <w:tcPr>
            <w:tcW w:w="2317" w:type="pct"/>
          </w:tcPr>
          <w:p w14:paraId="74AA7B8F" w14:textId="77777777" w:rsidR="003D327E" w:rsidRPr="007A7D2A" w:rsidRDefault="003D327E" w:rsidP="007A7D2A">
            <w:pPr>
              <w:numPr>
                <w:ilvl w:val="0"/>
                <w:numId w:val="7"/>
              </w:numPr>
              <w:contextualSpacing/>
              <w:cnfStyle w:val="000000000000" w:firstRow="0" w:lastRow="0" w:firstColumn="0" w:lastColumn="0" w:oddVBand="0" w:evenVBand="0" w:oddHBand="0" w:evenHBand="0" w:firstRowFirstColumn="0" w:firstRowLastColumn="0" w:lastRowFirstColumn="0" w:lastRowLastColumn="0"/>
            </w:pPr>
            <w:r w:rsidRPr="007A7D2A">
              <w:t>Can be used for any product for which the quality and benefit-risk profile have been verified to an appropriate standard</w:t>
            </w:r>
          </w:p>
        </w:tc>
        <w:tc>
          <w:tcPr>
            <w:tcW w:w="1740" w:type="pct"/>
          </w:tcPr>
          <w:p w14:paraId="4B5308D8" w14:textId="60455B99"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rPr>
                <w:b/>
                <w:color w:val="00B050"/>
              </w:rPr>
            </w:pPr>
            <w:r w:rsidRPr="007A7D2A">
              <w:rPr>
                <w:b/>
                <w:color w:val="00B050"/>
              </w:rPr>
              <w:t xml:space="preserve">√ </w:t>
            </w:r>
            <w:r w:rsidRPr="007A7D2A">
              <w:t>Accelerated access to patients</w:t>
            </w:r>
            <w:r>
              <w:rPr>
                <w:vertAlign w:val="superscript"/>
              </w:rPr>
              <w:t>1</w:t>
            </w:r>
          </w:p>
          <w:p w14:paraId="4B8735E3"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rPr>
                <w:b/>
                <w:color w:val="00B050"/>
              </w:rPr>
              <w:t xml:space="preserve">√ </w:t>
            </w:r>
            <w:r w:rsidRPr="007A7D2A">
              <w:t>Saves resources</w:t>
            </w:r>
          </w:p>
          <w:p w14:paraId="1D2B2321" w14:textId="0543C2EF"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rPr>
                <w:b/>
                <w:color w:val="00B050"/>
              </w:rPr>
            </w:pPr>
            <w:r w:rsidRPr="007A7D2A">
              <w:rPr>
                <w:b/>
                <w:color w:val="FF0000"/>
                <w:sz w:val="28"/>
              </w:rPr>
              <w:t xml:space="preserve">× </w:t>
            </w:r>
            <w:r w:rsidRPr="007A7D2A">
              <w:t>Must wait for assessments by the respective authority/</w:t>
            </w:r>
            <w:r>
              <w:t>institution</w:t>
            </w:r>
          </w:p>
        </w:tc>
      </w:tr>
      <w:tr w:rsidR="003D327E" w:rsidRPr="007A7D2A" w14:paraId="4E7829D1" w14:textId="77777777" w:rsidTr="003D3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pct"/>
          </w:tcPr>
          <w:p w14:paraId="35F7C277" w14:textId="77777777" w:rsidR="003D327E" w:rsidRPr="007A7D2A" w:rsidRDefault="003D327E" w:rsidP="007A7D2A">
            <w:r w:rsidRPr="007A7D2A">
              <w:t>Verification review</w:t>
            </w:r>
          </w:p>
        </w:tc>
        <w:tc>
          <w:tcPr>
            <w:tcW w:w="2317" w:type="pct"/>
          </w:tcPr>
          <w:p w14:paraId="7CEC2745" w14:textId="77777777" w:rsidR="003D327E" w:rsidRPr="007A7D2A" w:rsidRDefault="003D327E" w:rsidP="007A7D2A">
            <w:pPr>
              <w:numPr>
                <w:ilvl w:val="0"/>
                <w:numId w:val="7"/>
              </w:numPr>
              <w:contextualSpacing/>
              <w:cnfStyle w:val="000000100000" w:firstRow="0" w:lastRow="0" w:firstColumn="0" w:lastColumn="0" w:oddVBand="0" w:evenVBand="0" w:oddHBand="1" w:evenHBand="0" w:firstRowFirstColumn="0" w:firstRowLastColumn="0" w:lastRowFirstColumn="0" w:lastRowLastColumn="0"/>
            </w:pPr>
            <w:r w:rsidRPr="007A7D2A">
              <w:t>Can be used for any product with approval by one or more stringent regulatory reference authorities.</w:t>
            </w:r>
          </w:p>
          <w:p w14:paraId="0AAB6C51" w14:textId="77777777" w:rsidR="003D327E" w:rsidRPr="007A7D2A" w:rsidRDefault="003D327E" w:rsidP="007A7D2A">
            <w:pPr>
              <w:numPr>
                <w:ilvl w:val="0"/>
                <w:numId w:val="7"/>
              </w:numPr>
              <w:contextualSpacing/>
              <w:cnfStyle w:val="000000100000" w:firstRow="0" w:lastRow="0" w:firstColumn="0" w:lastColumn="0" w:oddVBand="0" w:evenVBand="0" w:oddHBand="1" w:evenHBand="0" w:firstRowFirstColumn="0" w:firstRowLastColumn="0" w:lastRowFirstColumn="0" w:lastRowLastColumn="0"/>
            </w:pPr>
            <w:r w:rsidRPr="007A7D2A">
              <w:t xml:space="preserve">Also applicable for line extensions, new indications and other post-authorization variations.  </w:t>
            </w:r>
          </w:p>
        </w:tc>
        <w:tc>
          <w:tcPr>
            <w:tcW w:w="1740" w:type="pct"/>
          </w:tcPr>
          <w:p w14:paraId="6D6728C7" w14:textId="18D84597" w:rsidR="003D327E" w:rsidRPr="007A7D2A" w:rsidRDefault="003D327E" w:rsidP="007A7D2A">
            <w:pPr>
              <w:cnfStyle w:val="000000100000" w:firstRow="0" w:lastRow="0" w:firstColumn="0" w:lastColumn="0" w:oddVBand="0" w:evenVBand="0" w:oddHBand="1" w:evenHBand="0" w:firstRowFirstColumn="0" w:firstRowLastColumn="0" w:lastRowFirstColumn="0" w:lastRowLastColumn="0"/>
              <w:rPr>
                <w:b/>
                <w:color w:val="00B050"/>
                <w:vertAlign w:val="superscript"/>
              </w:rPr>
            </w:pPr>
            <w:r w:rsidRPr="007A7D2A">
              <w:rPr>
                <w:b/>
                <w:color w:val="00B050"/>
              </w:rPr>
              <w:t xml:space="preserve">√ </w:t>
            </w:r>
            <w:r w:rsidRPr="007A7D2A">
              <w:t>Accelerated access to patients</w:t>
            </w:r>
            <w:r>
              <w:rPr>
                <w:vertAlign w:val="superscript"/>
              </w:rPr>
              <w:t>1</w:t>
            </w:r>
          </w:p>
          <w:p w14:paraId="299453D4" w14:textId="77777777" w:rsidR="003D327E" w:rsidRPr="007A7D2A" w:rsidRDefault="003D327E" w:rsidP="007A7D2A">
            <w:pPr>
              <w:cnfStyle w:val="000000100000" w:firstRow="0" w:lastRow="0" w:firstColumn="0" w:lastColumn="0" w:oddVBand="0" w:evenVBand="0" w:oddHBand="1" w:evenHBand="0" w:firstRowFirstColumn="0" w:firstRowLastColumn="0" w:lastRowFirstColumn="0" w:lastRowLastColumn="0"/>
            </w:pPr>
            <w:r w:rsidRPr="007A7D2A">
              <w:rPr>
                <w:b/>
                <w:color w:val="00B050"/>
              </w:rPr>
              <w:t xml:space="preserve">√ </w:t>
            </w:r>
            <w:r w:rsidRPr="007A7D2A">
              <w:t>Saves resources</w:t>
            </w:r>
          </w:p>
          <w:p w14:paraId="3A60B778" w14:textId="1D612B13" w:rsidR="003D327E" w:rsidRPr="007A7D2A" w:rsidRDefault="003D327E" w:rsidP="008A3C34">
            <w:pPr>
              <w:cnfStyle w:val="000000100000" w:firstRow="0" w:lastRow="0" w:firstColumn="0" w:lastColumn="0" w:oddVBand="0" w:evenVBand="0" w:oddHBand="1" w:evenHBand="0" w:firstRowFirstColumn="0" w:firstRowLastColumn="0" w:lastRowFirstColumn="0" w:lastRowLastColumn="0"/>
            </w:pPr>
            <w:r w:rsidRPr="007A7D2A">
              <w:rPr>
                <w:b/>
                <w:color w:val="FF0000"/>
                <w:sz w:val="28"/>
              </w:rPr>
              <w:t xml:space="preserve">× </w:t>
            </w:r>
            <w:r w:rsidRPr="007A7D2A">
              <w:t>Must wait for prior approvals and/or documents (e.g</w:t>
            </w:r>
            <w:r w:rsidR="008A3C34">
              <w:t>. CPP, assessment report) from SRAs used as reference authorities.</w:t>
            </w:r>
          </w:p>
        </w:tc>
      </w:tr>
      <w:tr w:rsidR="003D327E" w:rsidRPr="007A7D2A" w14:paraId="09F5A3A2" w14:textId="77777777" w:rsidTr="003D327E">
        <w:tc>
          <w:tcPr>
            <w:cnfStyle w:val="001000000000" w:firstRow="0" w:lastRow="0" w:firstColumn="1" w:lastColumn="0" w:oddVBand="0" w:evenVBand="0" w:oddHBand="0" w:evenHBand="0" w:firstRowFirstColumn="0" w:firstRowLastColumn="0" w:lastRowFirstColumn="0" w:lastRowLastColumn="0"/>
            <w:tcW w:w="943" w:type="pct"/>
          </w:tcPr>
          <w:p w14:paraId="72E909F2" w14:textId="77777777" w:rsidR="003D327E" w:rsidRPr="007A7D2A" w:rsidRDefault="003D327E" w:rsidP="007A7D2A">
            <w:r w:rsidRPr="007A7D2A">
              <w:t>Abridged review</w:t>
            </w:r>
          </w:p>
        </w:tc>
        <w:tc>
          <w:tcPr>
            <w:tcW w:w="2317" w:type="pct"/>
          </w:tcPr>
          <w:p w14:paraId="712F6CA4" w14:textId="77777777" w:rsidR="003D327E" w:rsidRPr="007A7D2A" w:rsidRDefault="003D327E" w:rsidP="007A7D2A">
            <w:pPr>
              <w:numPr>
                <w:ilvl w:val="0"/>
                <w:numId w:val="8"/>
              </w:numPr>
              <w:contextualSpacing/>
              <w:cnfStyle w:val="000000000000" w:firstRow="0" w:lastRow="0" w:firstColumn="0" w:lastColumn="0" w:oddVBand="0" w:evenVBand="0" w:oddHBand="0" w:evenHBand="0" w:firstRowFirstColumn="0" w:firstRowLastColumn="0" w:lastRowFirstColumn="0" w:lastRowLastColumn="0"/>
            </w:pPr>
            <w:r w:rsidRPr="007A7D2A">
              <w:t>Can be used for any product with approval by one or more stringent regulatory reference authority.</w:t>
            </w:r>
          </w:p>
          <w:p w14:paraId="4367C6CA" w14:textId="77777777" w:rsidR="003D327E" w:rsidRPr="007A7D2A" w:rsidRDefault="003D327E" w:rsidP="007A7D2A">
            <w:pPr>
              <w:numPr>
                <w:ilvl w:val="0"/>
                <w:numId w:val="8"/>
              </w:numPr>
              <w:contextualSpacing/>
              <w:cnfStyle w:val="000000000000" w:firstRow="0" w:lastRow="0" w:firstColumn="0" w:lastColumn="0" w:oddVBand="0" w:evenVBand="0" w:oddHBand="0" w:evenHBand="0" w:firstRowFirstColumn="0" w:firstRowLastColumn="0" w:lastRowFirstColumn="0" w:lastRowLastColumn="0"/>
            </w:pPr>
            <w:r w:rsidRPr="007A7D2A">
              <w:t xml:space="preserve">Also applicable for line extensions, new indications and other post-authorization variations.  </w:t>
            </w:r>
          </w:p>
        </w:tc>
        <w:tc>
          <w:tcPr>
            <w:tcW w:w="1740" w:type="pct"/>
          </w:tcPr>
          <w:p w14:paraId="7F420CEB" w14:textId="17E85B03"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rPr>
                <w:vertAlign w:val="superscript"/>
              </w:rPr>
            </w:pPr>
            <w:r w:rsidRPr="007A7D2A">
              <w:rPr>
                <w:b/>
                <w:color w:val="00B050"/>
              </w:rPr>
              <w:t xml:space="preserve">√ </w:t>
            </w:r>
            <w:r w:rsidRPr="007A7D2A">
              <w:t>Accelerated access to patients</w:t>
            </w:r>
            <w:r>
              <w:rPr>
                <w:vertAlign w:val="superscript"/>
              </w:rPr>
              <w:t>1</w:t>
            </w:r>
          </w:p>
          <w:p w14:paraId="23F695E6"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rPr>
                <w:b/>
                <w:color w:val="00B050"/>
              </w:rPr>
              <w:t xml:space="preserve">√ </w:t>
            </w:r>
            <w:r w:rsidRPr="007A7D2A">
              <w:t>Saves resources</w:t>
            </w:r>
          </w:p>
          <w:p w14:paraId="45E15C37"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rPr>
                <w:iCs/>
              </w:rPr>
            </w:pPr>
            <w:r w:rsidRPr="007A7D2A">
              <w:rPr>
                <w:b/>
                <w:color w:val="00B050"/>
              </w:rPr>
              <w:t xml:space="preserve">√ </w:t>
            </w:r>
            <w:r w:rsidRPr="007A7D2A">
              <w:rPr>
                <w:iCs/>
              </w:rPr>
              <w:t>Allows independent review of product aspects within local context</w:t>
            </w:r>
          </w:p>
          <w:p w14:paraId="719B84A4" w14:textId="71ACD7AA" w:rsidR="003D327E" w:rsidRPr="007A7D2A" w:rsidRDefault="003D327E" w:rsidP="008A3C34">
            <w:pPr>
              <w:cnfStyle w:val="000000000000" w:firstRow="0" w:lastRow="0" w:firstColumn="0" w:lastColumn="0" w:oddVBand="0" w:evenVBand="0" w:oddHBand="0" w:evenHBand="0" w:firstRowFirstColumn="0" w:firstRowLastColumn="0" w:lastRowFirstColumn="0" w:lastRowLastColumn="0"/>
            </w:pPr>
            <w:r w:rsidRPr="007A7D2A">
              <w:rPr>
                <w:b/>
                <w:color w:val="FF0000"/>
                <w:sz w:val="28"/>
              </w:rPr>
              <w:t xml:space="preserve">× </w:t>
            </w:r>
            <w:r w:rsidRPr="007A7D2A">
              <w:t xml:space="preserve">Must wait for prior approvals and/or documents (e.g. CPP, assessment report) from </w:t>
            </w:r>
            <w:r w:rsidR="008A3C34">
              <w:t>SRAs</w:t>
            </w:r>
            <w:r w:rsidRPr="007A7D2A">
              <w:t xml:space="preserve"> </w:t>
            </w:r>
            <w:r w:rsidRPr="007A7D2A">
              <w:lastRenderedPageBreak/>
              <w:t>used as reference a</w:t>
            </w:r>
            <w:r w:rsidR="008A3C34">
              <w:t>uthorities.</w:t>
            </w:r>
          </w:p>
        </w:tc>
      </w:tr>
      <w:tr w:rsidR="003D327E" w:rsidRPr="007A7D2A" w14:paraId="37D6D07C" w14:textId="77777777" w:rsidTr="003D3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F9330E1" w14:textId="7EE88948" w:rsidR="003D327E" w:rsidRPr="007A7D2A" w:rsidRDefault="003D327E" w:rsidP="008A3C34">
            <w:pPr>
              <w:rPr>
                <w:color w:val="00B050"/>
              </w:rPr>
            </w:pPr>
            <w:r w:rsidRPr="007A7D2A">
              <w:lastRenderedPageBreak/>
              <w:t xml:space="preserve">Expedited Regulatory Pathways for medicines </w:t>
            </w:r>
            <w:r w:rsidR="008A3C34">
              <w:t>addressing</w:t>
            </w:r>
            <w:r w:rsidRPr="007A7D2A">
              <w:t xml:space="preserve"> unmet medical need</w:t>
            </w:r>
          </w:p>
        </w:tc>
      </w:tr>
      <w:tr w:rsidR="003D327E" w:rsidRPr="007A7D2A" w14:paraId="1BFA2E7B" w14:textId="77777777" w:rsidTr="003D327E">
        <w:tc>
          <w:tcPr>
            <w:cnfStyle w:val="001000000000" w:firstRow="0" w:lastRow="0" w:firstColumn="1" w:lastColumn="0" w:oddVBand="0" w:evenVBand="0" w:oddHBand="0" w:evenHBand="0" w:firstRowFirstColumn="0" w:firstRowLastColumn="0" w:lastRowFirstColumn="0" w:lastRowLastColumn="0"/>
            <w:tcW w:w="943" w:type="pct"/>
          </w:tcPr>
          <w:p w14:paraId="4708F106" w14:textId="77777777" w:rsidR="003D327E" w:rsidRPr="007A7D2A" w:rsidRDefault="003D327E" w:rsidP="007A7D2A">
            <w:r w:rsidRPr="007A7D2A">
              <w:t>Expedited review</w:t>
            </w:r>
          </w:p>
        </w:tc>
        <w:tc>
          <w:tcPr>
            <w:tcW w:w="2317" w:type="pct"/>
          </w:tcPr>
          <w:p w14:paraId="3D135410" w14:textId="7C178A43" w:rsidR="003D327E" w:rsidRPr="007A7D2A" w:rsidRDefault="008A3C34" w:rsidP="007A7D2A">
            <w:pPr>
              <w:cnfStyle w:val="000000000000" w:firstRow="0" w:lastRow="0" w:firstColumn="0" w:lastColumn="0" w:oddVBand="0" w:evenVBand="0" w:oddHBand="0" w:evenHBand="0" w:firstRowFirstColumn="0" w:firstRowLastColumn="0" w:lastRowFirstColumn="0" w:lastRowLastColumn="0"/>
              <w:rPr>
                <w:color w:val="FF0000"/>
              </w:rPr>
            </w:pPr>
            <w:r>
              <w:t>Can be used for any product, but especially ne</w:t>
            </w:r>
            <w:r w:rsidR="003D327E" w:rsidRPr="007A7D2A">
              <w:t>w chemical entities and biologics addressing an unmet medical need (including orphan drugs, medicines to be used for pandemics and in emergency situations) with no prior approval history</w:t>
            </w:r>
            <w:r>
              <w:t xml:space="preserve"> should qualify</w:t>
            </w:r>
            <w:r w:rsidR="003D327E" w:rsidRPr="007A7D2A">
              <w:t xml:space="preserve">. </w:t>
            </w:r>
          </w:p>
          <w:p w14:paraId="298CBE55"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p>
          <w:p w14:paraId="176E9886"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t xml:space="preserve">Assuming that only a selective amount of products can be reviewed through a priority review procedure, it is important to select the qualifying products on the basis of: </w:t>
            </w:r>
          </w:p>
          <w:p w14:paraId="08DE17C3" w14:textId="77777777" w:rsidR="003D327E" w:rsidRPr="007A7D2A" w:rsidRDefault="003D327E" w:rsidP="007A7D2A">
            <w:pPr>
              <w:numPr>
                <w:ilvl w:val="0"/>
                <w:numId w:val="4"/>
              </w:numPr>
              <w:contextualSpacing/>
              <w:cnfStyle w:val="000000000000" w:firstRow="0" w:lastRow="0" w:firstColumn="0" w:lastColumn="0" w:oddVBand="0" w:evenVBand="0" w:oddHBand="0" w:evenHBand="0" w:firstRowFirstColumn="0" w:firstRowLastColumn="0" w:lastRowFirstColumn="0" w:lastRowLastColumn="0"/>
            </w:pPr>
            <w:r w:rsidRPr="007A7D2A">
              <w:t>The seriousness of the disease they are intended to threat</w:t>
            </w:r>
          </w:p>
          <w:p w14:paraId="4B424777" w14:textId="77777777" w:rsidR="003D327E" w:rsidRPr="007A7D2A" w:rsidRDefault="003D327E" w:rsidP="007A7D2A">
            <w:pPr>
              <w:numPr>
                <w:ilvl w:val="0"/>
                <w:numId w:val="4"/>
              </w:numPr>
              <w:contextualSpacing/>
              <w:cnfStyle w:val="000000000000" w:firstRow="0" w:lastRow="0" w:firstColumn="0" w:lastColumn="0" w:oddVBand="0" w:evenVBand="0" w:oddHBand="0" w:evenHBand="0" w:firstRowFirstColumn="0" w:firstRowLastColumn="0" w:lastRowFirstColumn="0" w:lastRowLastColumn="0"/>
            </w:pPr>
            <w:r w:rsidRPr="007A7D2A">
              <w:t>The potential medical impact the product has (as compared to Standard of Care)</w:t>
            </w:r>
          </w:p>
          <w:p w14:paraId="48BC7FD7" w14:textId="77777777" w:rsidR="003D327E" w:rsidRPr="007A7D2A" w:rsidRDefault="003D327E" w:rsidP="007A7D2A">
            <w:pPr>
              <w:numPr>
                <w:ilvl w:val="0"/>
                <w:numId w:val="4"/>
              </w:numPr>
              <w:contextualSpacing/>
              <w:cnfStyle w:val="000000000000" w:firstRow="0" w:lastRow="0" w:firstColumn="0" w:lastColumn="0" w:oddVBand="0" w:evenVBand="0" w:oddHBand="0" w:evenHBand="0" w:firstRowFirstColumn="0" w:firstRowLastColumn="0" w:lastRowFirstColumn="0" w:lastRowLastColumn="0"/>
            </w:pPr>
            <w:r w:rsidRPr="007A7D2A">
              <w:t xml:space="preserve">The public health interest </w:t>
            </w:r>
          </w:p>
          <w:p w14:paraId="02812C42"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t xml:space="preserve">Also applicable to line extensions and new indications, if meeting the qualifying measures above. </w:t>
            </w:r>
          </w:p>
        </w:tc>
        <w:tc>
          <w:tcPr>
            <w:tcW w:w="1740" w:type="pct"/>
          </w:tcPr>
          <w:p w14:paraId="308B8897"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rPr>
                <w:b/>
                <w:color w:val="00B050"/>
              </w:rPr>
              <w:t xml:space="preserve">√ </w:t>
            </w:r>
            <w:r w:rsidRPr="007A7D2A">
              <w:t>Accelerated access to patients in highest need</w:t>
            </w:r>
          </w:p>
          <w:p w14:paraId="7403CD90"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rPr>
                <w:b/>
                <w:color w:val="00B050"/>
              </w:rPr>
              <w:t xml:space="preserve">√ </w:t>
            </w:r>
            <w:r w:rsidRPr="007A7D2A">
              <w:t xml:space="preserve">Resource prioritization to support important public health needs, if done in the right manner. </w:t>
            </w:r>
          </w:p>
          <w:p w14:paraId="50F213CF"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rPr>
                <w:b/>
                <w:color w:val="FF0000"/>
                <w:sz w:val="28"/>
              </w:rPr>
              <w:t xml:space="preserve">× </w:t>
            </w:r>
            <w:proofErr w:type="spellStart"/>
            <w:r w:rsidRPr="007A7D2A">
              <w:t>Labour</w:t>
            </w:r>
            <w:proofErr w:type="spellEnd"/>
            <w:r w:rsidRPr="007A7D2A">
              <w:t>-intensive</w:t>
            </w:r>
          </w:p>
          <w:p w14:paraId="71EEC7D5"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rPr>
                <w:b/>
                <w:color w:val="FF0000"/>
                <w:sz w:val="28"/>
              </w:rPr>
              <w:t xml:space="preserve">× </w:t>
            </w:r>
            <w:r w:rsidRPr="007A7D2A">
              <w:t>Risk of review being of poorer quality if adequate resources are not allocated</w:t>
            </w:r>
          </w:p>
          <w:p w14:paraId="70753C33"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p>
        </w:tc>
      </w:tr>
      <w:tr w:rsidR="003D327E" w:rsidRPr="007A7D2A" w14:paraId="2217D39B" w14:textId="77777777" w:rsidTr="003D3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pct"/>
          </w:tcPr>
          <w:p w14:paraId="67D5E75E" w14:textId="77777777" w:rsidR="003D327E" w:rsidRPr="007A7D2A" w:rsidRDefault="003D327E" w:rsidP="007A7D2A">
            <w:r w:rsidRPr="007A7D2A">
              <w:t xml:space="preserve">Expedited submissions </w:t>
            </w:r>
          </w:p>
        </w:tc>
        <w:tc>
          <w:tcPr>
            <w:tcW w:w="2317" w:type="pct"/>
          </w:tcPr>
          <w:p w14:paraId="1419F451" w14:textId="77777777" w:rsidR="003D327E" w:rsidRPr="007A7D2A" w:rsidRDefault="003D327E" w:rsidP="007A7D2A">
            <w:pPr>
              <w:contextualSpacing/>
              <w:cnfStyle w:val="000000100000" w:firstRow="0" w:lastRow="0" w:firstColumn="0" w:lastColumn="0" w:oddVBand="0" w:evenVBand="0" w:oddHBand="1" w:evenHBand="0" w:firstRowFirstColumn="0" w:firstRowLastColumn="0" w:lastRowFirstColumn="0" w:lastRowLastColumn="0"/>
            </w:pPr>
            <w:r w:rsidRPr="007A7D2A">
              <w:t xml:space="preserve">Can be used for any product.  </w:t>
            </w:r>
          </w:p>
        </w:tc>
        <w:tc>
          <w:tcPr>
            <w:tcW w:w="1740" w:type="pct"/>
          </w:tcPr>
          <w:p w14:paraId="42BE81DF" w14:textId="77777777" w:rsidR="003D327E" w:rsidRPr="007A7D2A" w:rsidRDefault="003D327E" w:rsidP="007A7D2A">
            <w:pPr>
              <w:contextualSpacing/>
              <w:cnfStyle w:val="000000100000" w:firstRow="0" w:lastRow="0" w:firstColumn="0" w:lastColumn="0" w:oddVBand="0" w:evenVBand="0" w:oddHBand="1" w:evenHBand="0" w:firstRowFirstColumn="0" w:firstRowLastColumn="0" w:lastRowFirstColumn="0" w:lastRowLastColumn="0"/>
            </w:pPr>
            <w:r w:rsidRPr="007A7D2A">
              <w:rPr>
                <w:b/>
                <w:color w:val="00B050"/>
              </w:rPr>
              <w:t xml:space="preserve">√ </w:t>
            </w:r>
            <w:r w:rsidRPr="007A7D2A">
              <w:t>Accelerated access to patients in highest need</w:t>
            </w:r>
          </w:p>
          <w:p w14:paraId="21891591" w14:textId="77777777" w:rsidR="003D327E" w:rsidRPr="007A7D2A" w:rsidRDefault="003D327E" w:rsidP="007A7D2A">
            <w:pPr>
              <w:contextualSpacing/>
              <w:cnfStyle w:val="000000100000" w:firstRow="0" w:lastRow="0" w:firstColumn="0" w:lastColumn="0" w:oddVBand="0" w:evenVBand="0" w:oddHBand="1" w:evenHBand="0" w:firstRowFirstColumn="0" w:firstRowLastColumn="0" w:lastRowFirstColumn="0" w:lastRowLastColumn="0"/>
            </w:pPr>
            <w:r w:rsidRPr="007A7D2A">
              <w:rPr>
                <w:b/>
                <w:color w:val="00B050"/>
              </w:rPr>
              <w:t xml:space="preserve">√ </w:t>
            </w:r>
            <w:r w:rsidRPr="007A7D2A">
              <w:t xml:space="preserve">Better resource allocation, if done in the right manner. </w:t>
            </w:r>
          </w:p>
          <w:p w14:paraId="230D0F14" w14:textId="77777777" w:rsidR="003D327E" w:rsidRPr="007A7D2A" w:rsidRDefault="003D327E" w:rsidP="007A7D2A">
            <w:pPr>
              <w:cnfStyle w:val="000000100000" w:firstRow="0" w:lastRow="0" w:firstColumn="0" w:lastColumn="0" w:oddVBand="0" w:evenVBand="0" w:oddHBand="1" w:evenHBand="0" w:firstRowFirstColumn="0" w:firstRowLastColumn="0" w:lastRowFirstColumn="0" w:lastRowLastColumn="0"/>
            </w:pPr>
            <w:r w:rsidRPr="007A7D2A">
              <w:rPr>
                <w:b/>
                <w:color w:val="FF0000"/>
                <w:sz w:val="28"/>
              </w:rPr>
              <w:t xml:space="preserve">× </w:t>
            </w:r>
            <w:r w:rsidRPr="007A7D2A">
              <w:t>Requires robust project management systems</w:t>
            </w:r>
          </w:p>
        </w:tc>
      </w:tr>
      <w:tr w:rsidR="003D327E" w:rsidRPr="007A7D2A" w14:paraId="4F5F6B5D" w14:textId="77777777" w:rsidTr="003D327E">
        <w:tc>
          <w:tcPr>
            <w:cnfStyle w:val="001000000000" w:firstRow="0" w:lastRow="0" w:firstColumn="1" w:lastColumn="0" w:oddVBand="0" w:evenVBand="0" w:oddHBand="0" w:evenHBand="0" w:firstRowFirstColumn="0" w:firstRowLastColumn="0" w:lastRowFirstColumn="0" w:lastRowLastColumn="0"/>
            <w:tcW w:w="943" w:type="pct"/>
          </w:tcPr>
          <w:p w14:paraId="071DAF2A" w14:textId="77777777" w:rsidR="003D327E" w:rsidRPr="007A7D2A" w:rsidRDefault="003D327E" w:rsidP="007A7D2A">
            <w:r w:rsidRPr="007A7D2A">
              <w:t>Expedited development</w:t>
            </w:r>
          </w:p>
        </w:tc>
        <w:tc>
          <w:tcPr>
            <w:tcW w:w="2317" w:type="pct"/>
          </w:tcPr>
          <w:p w14:paraId="18D5872C" w14:textId="77777777" w:rsidR="003D327E" w:rsidRPr="007A7D2A" w:rsidRDefault="003D327E" w:rsidP="007A7D2A">
            <w:pPr>
              <w:contextualSpacing/>
              <w:cnfStyle w:val="000000000000" w:firstRow="0" w:lastRow="0" w:firstColumn="0" w:lastColumn="0" w:oddVBand="0" w:evenVBand="0" w:oddHBand="0" w:evenHBand="0" w:firstRowFirstColumn="0" w:firstRowLastColumn="0" w:lastRowFirstColumn="0" w:lastRowLastColumn="0"/>
            </w:pPr>
            <w:r w:rsidRPr="007A7D2A">
              <w:t xml:space="preserve">Products for diseases and indications for which there are currently no satisfactory treatment options available and the treatment effect is sufficiently large to allow a greater uncertainty about the overall benefit-risk profile at time of approval. These products should be: </w:t>
            </w:r>
          </w:p>
          <w:p w14:paraId="52AF5D34" w14:textId="77777777" w:rsidR="003D327E" w:rsidRPr="007A7D2A" w:rsidRDefault="003D327E" w:rsidP="007A7D2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A7D2A">
              <w:t>Addressing a high unmet medical need (e.g. treating, preventing or diagnosing life-threatening or seriously debilitating conditions for which no satisfactory treatment exists). This can include orphan drugs, medicines to be used for pandemics and in emergency situations.</w:t>
            </w:r>
          </w:p>
          <w:p w14:paraId="2C9772E7" w14:textId="77777777" w:rsidR="003D327E" w:rsidRPr="007A7D2A" w:rsidRDefault="003D327E" w:rsidP="007A7D2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A7D2A">
              <w:t>Disease transformative</w:t>
            </w:r>
          </w:p>
          <w:p w14:paraId="491FC7AF" w14:textId="77777777" w:rsidR="003D327E" w:rsidRPr="007A7D2A" w:rsidRDefault="003D327E" w:rsidP="007A7D2A">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7A7D2A">
              <w:lastRenderedPageBreak/>
              <w:t>Targeting a well-defined patient population.</w:t>
            </w:r>
          </w:p>
          <w:p w14:paraId="633C4E27"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p>
          <w:p w14:paraId="1B8F163F" w14:textId="77777777" w:rsidR="003D327E" w:rsidRPr="007A7D2A" w:rsidRDefault="003D327E" w:rsidP="007A7D2A">
            <w:pPr>
              <w:cnfStyle w:val="000000000000" w:firstRow="0" w:lastRow="0" w:firstColumn="0" w:lastColumn="0" w:oddVBand="0" w:evenVBand="0" w:oddHBand="0" w:evenHBand="0" w:firstRowFirstColumn="0" w:firstRowLastColumn="0" w:lastRowFirstColumn="0" w:lastRowLastColumn="0"/>
            </w:pPr>
            <w:r w:rsidRPr="007A7D2A">
              <w:t xml:space="preserve"> Also applicable for new indications.</w:t>
            </w:r>
          </w:p>
        </w:tc>
        <w:tc>
          <w:tcPr>
            <w:tcW w:w="1740" w:type="pct"/>
          </w:tcPr>
          <w:p w14:paraId="5B552DD3" w14:textId="77777777" w:rsidR="003D327E" w:rsidRPr="007A7D2A" w:rsidRDefault="003D327E" w:rsidP="007A7D2A">
            <w:pPr>
              <w:contextualSpacing/>
              <w:cnfStyle w:val="000000000000" w:firstRow="0" w:lastRow="0" w:firstColumn="0" w:lastColumn="0" w:oddVBand="0" w:evenVBand="0" w:oddHBand="0" w:evenHBand="0" w:firstRowFirstColumn="0" w:firstRowLastColumn="0" w:lastRowFirstColumn="0" w:lastRowLastColumn="0"/>
            </w:pPr>
            <w:r w:rsidRPr="007A7D2A">
              <w:rPr>
                <w:b/>
                <w:color w:val="00B050"/>
              </w:rPr>
              <w:lastRenderedPageBreak/>
              <w:t xml:space="preserve">√ </w:t>
            </w:r>
            <w:r w:rsidRPr="007A7D2A">
              <w:t xml:space="preserve">Accelerated access to patients in highest need </w:t>
            </w:r>
          </w:p>
          <w:p w14:paraId="6DCBE7AB" w14:textId="77777777" w:rsidR="003D327E" w:rsidRPr="007A7D2A" w:rsidRDefault="003D327E" w:rsidP="007A7D2A">
            <w:pPr>
              <w:contextualSpacing/>
              <w:cnfStyle w:val="000000000000" w:firstRow="0" w:lastRow="0" w:firstColumn="0" w:lastColumn="0" w:oddVBand="0" w:evenVBand="0" w:oddHBand="0" w:evenHBand="0" w:firstRowFirstColumn="0" w:firstRowLastColumn="0" w:lastRowFirstColumn="0" w:lastRowLastColumn="0"/>
            </w:pPr>
            <w:r w:rsidRPr="007A7D2A">
              <w:rPr>
                <w:b/>
                <w:color w:val="FF0000"/>
                <w:sz w:val="28"/>
              </w:rPr>
              <w:t xml:space="preserve">× </w:t>
            </w:r>
            <w:proofErr w:type="spellStart"/>
            <w:r w:rsidRPr="007A7D2A">
              <w:t>Labour</w:t>
            </w:r>
            <w:proofErr w:type="spellEnd"/>
            <w:r w:rsidRPr="007A7D2A">
              <w:t>-intensive and requires highly skilled agency</w:t>
            </w:r>
          </w:p>
          <w:p w14:paraId="330DA05F" w14:textId="77777777" w:rsidR="0052170F" w:rsidRDefault="003D327E" w:rsidP="007A7D2A">
            <w:pPr>
              <w:contextualSpacing/>
              <w:cnfStyle w:val="000000000000" w:firstRow="0" w:lastRow="0" w:firstColumn="0" w:lastColumn="0" w:oddVBand="0" w:evenVBand="0" w:oddHBand="0" w:evenHBand="0" w:firstRowFirstColumn="0" w:firstRowLastColumn="0" w:lastRowFirstColumn="0" w:lastRowLastColumn="0"/>
            </w:pPr>
            <w:r w:rsidRPr="007A7D2A">
              <w:rPr>
                <w:b/>
                <w:color w:val="FF0000"/>
                <w:sz w:val="28"/>
              </w:rPr>
              <w:t xml:space="preserve">× </w:t>
            </w:r>
            <w:r w:rsidRPr="007A7D2A">
              <w:t>Higher uncertainty about benefits and risks at the time of licensing</w:t>
            </w:r>
            <w:r>
              <w:t xml:space="preserve">. This </w:t>
            </w:r>
            <w:proofErr w:type="spellStart"/>
            <w:r>
              <w:t>uncertaintly</w:t>
            </w:r>
            <w:proofErr w:type="spellEnd"/>
            <w:r>
              <w:t xml:space="preserve"> could for example arise from use of surrogate/biomarker endpoints.</w:t>
            </w:r>
          </w:p>
          <w:p w14:paraId="42837A2A" w14:textId="2CEFFC62" w:rsidR="003D327E" w:rsidRPr="007A7D2A" w:rsidRDefault="003D327E" w:rsidP="007A7D2A">
            <w:pPr>
              <w:contextualSpacing/>
              <w:cnfStyle w:val="000000000000" w:firstRow="0" w:lastRow="0" w:firstColumn="0" w:lastColumn="0" w:oddVBand="0" w:evenVBand="0" w:oddHBand="0" w:evenHBand="0" w:firstRowFirstColumn="0" w:firstRowLastColumn="0" w:lastRowFirstColumn="0" w:lastRowLastColumn="0"/>
            </w:pPr>
            <w:r>
              <w:t xml:space="preserve"> </w:t>
            </w:r>
            <w:r w:rsidR="0052170F" w:rsidRPr="007A7D2A">
              <w:rPr>
                <w:b/>
                <w:color w:val="FF0000"/>
                <w:sz w:val="28"/>
              </w:rPr>
              <w:t>×</w:t>
            </w:r>
            <w:r w:rsidR="0052170F">
              <w:rPr>
                <w:b/>
                <w:color w:val="FF0000"/>
                <w:sz w:val="28"/>
              </w:rPr>
              <w:t xml:space="preserve"> </w:t>
            </w:r>
            <w:r w:rsidR="00223D93">
              <w:t>R</w:t>
            </w:r>
            <w:r w:rsidR="0052170F">
              <w:t>equires well established Pharmacovigilance System</w:t>
            </w:r>
          </w:p>
          <w:p w14:paraId="48F27E97" w14:textId="77777777" w:rsidR="003D327E" w:rsidRPr="007A7D2A" w:rsidRDefault="003D327E" w:rsidP="007A7D2A">
            <w:pPr>
              <w:contextualSpacing/>
              <w:cnfStyle w:val="000000000000" w:firstRow="0" w:lastRow="0" w:firstColumn="0" w:lastColumn="0" w:oddVBand="0" w:evenVBand="0" w:oddHBand="0" w:evenHBand="0" w:firstRowFirstColumn="0" w:firstRowLastColumn="0" w:lastRowFirstColumn="0" w:lastRowLastColumn="0"/>
            </w:pPr>
          </w:p>
          <w:p w14:paraId="19EF3ED3" w14:textId="77777777" w:rsidR="003D327E" w:rsidRPr="007A7D2A" w:rsidRDefault="003D327E" w:rsidP="007A7D2A">
            <w:pPr>
              <w:contextualSpacing/>
              <w:cnfStyle w:val="000000000000" w:firstRow="0" w:lastRow="0" w:firstColumn="0" w:lastColumn="0" w:oddVBand="0" w:evenVBand="0" w:oddHBand="0" w:evenHBand="0" w:firstRowFirstColumn="0" w:firstRowLastColumn="0" w:lastRowFirstColumn="0" w:lastRowLastColumn="0"/>
            </w:pPr>
          </w:p>
        </w:tc>
      </w:tr>
    </w:tbl>
    <w:p w14:paraId="55FF86EE" w14:textId="5673945E" w:rsidR="007A7D2A" w:rsidRPr="007A7D2A" w:rsidRDefault="003D327E" w:rsidP="007A7D2A">
      <w:pPr>
        <w:spacing w:after="0" w:line="240" w:lineRule="auto"/>
        <w:rPr>
          <w:sz w:val="18"/>
          <w:szCs w:val="20"/>
        </w:rPr>
      </w:pPr>
      <w:r>
        <w:rPr>
          <w:sz w:val="18"/>
          <w:szCs w:val="20"/>
        </w:rPr>
        <w:lastRenderedPageBreak/>
        <w:t>1</w:t>
      </w:r>
      <w:r w:rsidR="007A7D2A" w:rsidRPr="007A7D2A">
        <w:rPr>
          <w:sz w:val="18"/>
          <w:szCs w:val="20"/>
        </w:rPr>
        <w:t xml:space="preserve"> This only applies when the advantages of the procedure (shorter review timelines) outweigh the document requirements, as compared to the standard registration procedure. For example, if the standard registration procedure does not require a CPP and has relatively short timelines, a reliance procedure requesting 2 CPPs and Assessment Reports could lead to later approval of the medicinal product. </w:t>
      </w:r>
    </w:p>
    <w:p w14:paraId="46E8336C" w14:textId="77777777" w:rsidR="007A7D2A" w:rsidRPr="007A7D2A" w:rsidRDefault="007A7D2A" w:rsidP="007A7D2A">
      <w:pPr>
        <w:contextualSpacing/>
        <w:rPr>
          <w:iCs/>
        </w:rPr>
      </w:pPr>
    </w:p>
    <w:p w14:paraId="4A77D21D" w14:textId="77777777" w:rsidR="003D327E" w:rsidRDefault="007A7D2A" w:rsidP="007A7D2A">
      <w:pPr>
        <w:contextualSpacing/>
        <w:rPr>
          <w:iCs/>
        </w:rPr>
      </w:pPr>
      <w:r w:rsidRPr="007A7D2A">
        <w:rPr>
          <w:iCs/>
        </w:rPr>
        <w:t xml:space="preserve">Even though registration pathways need to be tailored to the country situation, a certain degree of convergence between registration pathways established by different regulators is important. For example, regarding eligibility criteria for the different type of registration pathways and dossier requirements.  </w:t>
      </w:r>
    </w:p>
    <w:p w14:paraId="5509A3B4" w14:textId="2E202055" w:rsidR="007A7D2A" w:rsidRPr="007A7D2A" w:rsidRDefault="007A7D2A" w:rsidP="007A7D2A">
      <w:pPr>
        <w:contextualSpacing/>
        <w:rPr>
          <w:iCs/>
        </w:rPr>
      </w:pPr>
      <w:r w:rsidRPr="007A7D2A">
        <w:br w:type="page"/>
      </w:r>
    </w:p>
    <w:p w14:paraId="4EDE89E3" w14:textId="3F33B262" w:rsidR="003262FE" w:rsidRPr="007A7D2A" w:rsidRDefault="003262FE" w:rsidP="003262FE">
      <w:pPr>
        <w:keepNext/>
        <w:keepLines/>
        <w:spacing w:before="200" w:after="0"/>
        <w:ind w:left="720" w:hanging="360"/>
        <w:outlineLvl w:val="1"/>
        <w:rPr>
          <w:rFonts w:asciiTheme="majorHAnsi" w:eastAsiaTheme="majorEastAsia" w:hAnsiTheme="majorHAnsi" w:cstheme="majorBidi"/>
          <w:b/>
          <w:bCs/>
          <w:color w:val="4F81BD" w:themeColor="accent1"/>
          <w:sz w:val="26"/>
          <w:szCs w:val="26"/>
        </w:rPr>
      </w:pPr>
      <w:bookmarkStart w:id="31" w:name="_Toc498013282"/>
      <w:bookmarkStart w:id="32" w:name="_Toc490220932"/>
      <w:r>
        <w:rPr>
          <w:rFonts w:asciiTheme="majorHAnsi" w:eastAsiaTheme="majorEastAsia" w:hAnsiTheme="majorHAnsi" w:cstheme="majorBidi"/>
          <w:b/>
          <w:bCs/>
          <w:color w:val="4F81BD" w:themeColor="accent1"/>
          <w:sz w:val="26"/>
          <w:szCs w:val="26"/>
        </w:rPr>
        <w:lastRenderedPageBreak/>
        <w:t>Definition of terms</w:t>
      </w:r>
      <w:bookmarkEnd w:id="31"/>
    </w:p>
    <w:p w14:paraId="5EA28F65" w14:textId="77777777" w:rsidR="003262FE" w:rsidRPr="005F285E" w:rsidRDefault="003262FE" w:rsidP="003262FE">
      <w:pPr>
        <w:spacing w:after="0" w:line="240" w:lineRule="auto"/>
        <w:ind w:left="360"/>
        <w:rPr>
          <w:b/>
        </w:rPr>
      </w:pPr>
      <w:r w:rsidRPr="005F285E">
        <w:rPr>
          <w:b/>
        </w:rPr>
        <w:t>Stringent Regulatory Authority</w:t>
      </w:r>
    </w:p>
    <w:p w14:paraId="1D640496" w14:textId="77777777" w:rsidR="003262FE" w:rsidRPr="00843AA4" w:rsidRDefault="003262FE" w:rsidP="003262FE">
      <w:pPr>
        <w:spacing w:after="0" w:line="240" w:lineRule="auto"/>
        <w:ind w:left="360"/>
      </w:pPr>
      <w:r w:rsidRPr="00843AA4">
        <w:t xml:space="preserve">In this paper, a Stringent Regulatory Authority is referred to as a regulatory authority that is: </w:t>
      </w:r>
    </w:p>
    <w:p w14:paraId="2110C1BD" w14:textId="77777777" w:rsidR="003262FE" w:rsidRDefault="003262FE" w:rsidP="003262FE">
      <w:pPr>
        <w:pStyle w:val="ListParagraph"/>
        <w:numPr>
          <w:ilvl w:val="0"/>
          <w:numId w:val="24"/>
        </w:numPr>
        <w:spacing w:after="0" w:line="240" w:lineRule="auto"/>
        <w:ind w:left="1080"/>
      </w:pPr>
      <w:r w:rsidRPr="00843AA4">
        <w:t xml:space="preserve">a member of ICH prior to 23 October 2015, namely: the US Food and Drug Administration, the European Commission and the Ministry of Health, </w:t>
      </w:r>
      <w:proofErr w:type="spellStart"/>
      <w:r w:rsidRPr="00843AA4">
        <w:t>Labour</w:t>
      </w:r>
      <w:proofErr w:type="spellEnd"/>
      <w:r w:rsidRPr="00843AA4">
        <w:t xml:space="preserve"> and Welfare of Japan also represented by the</w:t>
      </w:r>
      <w:r>
        <w:t xml:space="preserve"> </w:t>
      </w:r>
      <w:r w:rsidRPr="00843AA4">
        <w:t>Pharmaceuticals and Medical Devices Agency; or</w:t>
      </w:r>
    </w:p>
    <w:p w14:paraId="1AE541EF" w14:textId="5EA96C54" w:rsidR="003262FE" w:rsidRDefault="003262FE" w:rsidP="003262FE">
      <w:pPr>
        <w:pStyle w:val="ListParagraph"/>
        <w:numPr>
          <w:ilvl w:val="0"/>
          <w:numId w:val="24"/>
        </w:numPr>
        <w:spacing w:after="0" w:line="240" w:lineRule="auto"/>
        <w:ind w:left="1080"/>
      </w:pPr>
      <w:r w:rsidRPr="00843AA4">
        <w:t>an ICH observer prior to 23 October 2015, namely: the European Free Trade Association, as</w:t>
      </w:r>
      <w:r w:rsidR="006F0A48">
        <w:t xml:space="preserve"> </w:t>
      </w:r>
      <w:r w:rsidRPr="00843AA4">
        <w:t xml:space="preserve">represented by </w:t>
      </w:r>
      <w:proofErr w:type="spellStart"/>
      <w:r w:rsidRPr="00843AA4">
        <w:t>Swissmedic</w:t>
      </w:r>
      <w:proofErr w:type="spellEnd"/>
      <w:r w:rsidRPr="00843AA4">
        <w:t xml:space="preserve"> and Health Canada; or</w:t>
      </w:r>
    </w:p>
    <w:p w14:paraId="681F323B" w14:textId="24ADCD07" w:rsidR="003262FE" w:rsidRPr="00843AA4" w:rsidRDefault="003262FE" w:rsidP="003262FE">
      <w:pPr>
        <w:pStyle w:val="ListParagraph"/>
        <w:numPr>
          <w:ilvl w:val="0"/>
          <w:numId w:val="24"/>
        </w:numPr>
        <w:spacing w:after="0" w:line="240" w:lineRule="auto"/>
        <w:ind w:left="1080"/>
      </w:pPr>
      <w:proofErr w:type="gramStart"/>
      <w:r w:rsidRPr="00843AA4">
        <w:t>a</w:t>
      </w:r>
      <w:proofErr w:type="gramEnd"/>
      <w:r w:rsidRPr="00843AA4">
        <w:t xml:space="preserve"> regulatory authority associated with an ICH member through a legally-binding, mutual recognition</w:t>
      </w:r>
      <w:r w:rsidR="006F0A48">
        <w:t xml:space="preserve"> </w:t>
      </w:r>
      <w:r w:rsidRPr="00843AA4">
        <w:t>agreement prior to 23 October 2015, namely: Australia, Iceland, Liechtenstein and Norway. [WHO2]</w:t>
      </w:r>
    </w:p>
    <w:p w14:paraId="0FD6FB6C" w14:textId="77777777" w:rsidR="003262FE" w:rsidRPr="005F285E" w:rsidRDefault="003262FE" w:rsidP="003262FE">
      <w:pPr>
        <w:spacing w:after="0" w:line="240" w:lineRule="auto"/>
        <w:ind w:left="360"/>
      </w:pPr>
    </w:p>
    <w:p w14:paraId="4578069F" w14:textId="77777777" w:rsidR="003262FE" w:rsidRPr="007C2E1A" w:rsidRDefault="003262FE" w:rsidP="003262FE">
      <w:pPr>
        <w:spacing w:after="0" w:line="240" w:lineRule="auto"/>
        <w:ind w:left="360"/>
        <w:rPr>
          <w:b/>
        </w:rPr>
      </w:pPr>
      <w:r w:rsidRPr="007C2E1A">
        <w:rPr>
          <w:b/>
        </w:rPr>
        <w:t>Reliance</w:t>
      </w:r>
    </w:p>
    <w:p w14:paraId="28A2D7EE" w14:textId="77777777" w:rsidR="003262FE" w:rsidRPr="00843AA4" w:rsidRDefault="003262FE" w:rsidP="003262FE">
      <w:pPr>
        <w:spacing w:after="0" w:line="240" w:lineRule="auto"/>
        <w:ind w:left="360"/>
      </w:pPr>
      <w:r w:rsidRPr="00843AA4">
        <w:t xml:space="preserve">In this paper, reliance is referred to as the act whereby the NRA in one jurisdiction may take into account and give significant weight to – i.e., totally or partially rely upon – evaluations performed by </w:t>
      </w:r>
      <w:r>
        <w:t xml:space="preserve">a stringent regulatory authority </w:t>
      </w:r>
      <w:r w:rsidRPr="00843AA4">
        <w:t xml:space="preserve">in reaching its own decision. The relying authority remains responsible and accountable for decisions taken, even when it relies on the decisions and </w:t>
      </w:r>
      <w:r>
        <w:t>information of others (definition adapted from WHOs definition in the draft Good Regulatory Practice guideline) [WHO3].</w:t>
      </w:r>
    </w:p>
    <w:p w14:paraId="0A429AF5" w14:textId="77777777" w:rsidR="003262FE" w:rsidRPr="005F285E" w:rsidRDefault="003262FE" w:rsidP="003262FE">
      <w:pPr>
        <w:spacing w:after="0" w:line="240" w:lineRule="auto"/>
        <w:ind w:left="360"/>
      </w:pPr>
    </w:p>
    <w:p w14:paraId="383F6625" w14:textId="77777777" w:rsidR="003262FE" w:rsidRPr="007C2E1A" w:rsidRDefault="003262FE" w:rsidP="003262FE">
      <w:pPr>
        <w:spacing w:after="0" w:line="240" w:lineRule="auto"/>
        <w:ind w:left="360"/>
        <w:rPr>
          <w:b/>
        </w:rPr>
      </w:pPr>
      <w:r w:rsidRPr="007C2E1A">
        <w:rPr>
          <w:b/>
        </w:rPr>
        <w:t>Unmet medical need</w:t>
      </w:r>
    </w:p>
    <w:p w14:paraId="733E7BAB" w14:textId="77777777" w:rsidR="003262FE" w:rsidRDefault="003262FE" w:rsidP="003262FE">
      <w:pPr>
        <w:spacing w:after="0" w:line="240" w:lineRule="auto"/>
        <w:ind w:left="360"/>
      </w:pPr>
      <w:r w:rsidRPr="00396297">
        <w:t xml:space="preserve">The definition of unmet medical need varies between countries and constituents. Even if many definitions may look similar, different constituents may apply different sets of criteria (such as epidemiology/prevalence, burden of disease, existence or not of a treatment, </w:t>
      </w:r>
      <w:proofErr w:type="spellStart"/>
      <w:r w:rsidRPr="00396297">
        <w:t>etc</w:t>
      </w:r>
      <w:proofErr w:type="spellEnd"/>
      <w:r w:rsidRPr="00396297">
        <w:t xml:space="preserve">) depending on the context of use. </w:t>
      </w:r>
      <w:r>
        <w:t>Two</w:t>
      </w:r>
      <w:r w:rsidRPr="00396297">
        <w:t xml:space="preserve"> examples of the definiti</w:t>
      </w:r>
      <w:r>
        <w:t>ons used by EU and US regulators are given below</w:t>
      </w:r>
      <w:r w:rsidRPr="00396297">
        <w:t>.</w:t>
      </w:r>
    </w:p>
    <w:p w14:paraId="3F1B5458" w14:textId="77777777" w:rsidR="003262FE" w:rsidRPr="00396297" w:rsidRDefault="003262FE" w:rsidP="003262FE">
      <w:pPr>
        <w:spacing w:after="0" w:line="240" w:lineRule="auto"/>
        <w:ind w:left="360"/>
      </w:pPr>
      <w:r w:rsidRPr="00396297">
        <w:t xml:space="preserve"> </w:t>
      </w:r>
    </w:p>
    <w:p w14:paraId="167F8C2A" w14:textId="77777777" w:rsidR="003262FE" w:rsidRDefault="003262FE" w:rsidP="003262FE">
      <w:pPr>
        <w:pStyle w:val="ListParagraph"/>
        <w:numPr>
          <w:ilvl w:val="0"/>
          <w:numId w:val="25"/>
        </w:numPr>
        <w:spacing w:after="0" w:line="240" w:lineRule="auto"/>
        <w:ind w:left="1080"/>
      </w:pPr>
      <w:r w:rsidRPr="007C2E1A">
        <w:rPr>
          <w:b/>
        </w:rPr>
        <w:t>European Commission</w:t>
      </w:r>
      <w:r w:rsidRPr="005F285E">
        <w:t>:</w:t>
      </w:r>
      <w:r w:rsidRPr="00396297">
        <w:t xml:space="preserve"> Commission Regulation 507/2006 on the conditional marketing authorization</w:t>
      </w:r>
      <w:r>
        <w:t xml:space="preserve"> (CMA)</w:t>
      </w:r>
      <w:r w:rsidRPr="00396297">
        <w:t xml:space="preserve"> for medicinal products for human use provides for four conditions for CMA to apply: positive risk/benefit balance, likelihood to provide comprehensive clinical data, unmet medical need and benefit to public health. For this purpose, unmet medical need means a condition for which there exists no satisfactory method of diagnosis, prevention or treatment authorized in the Community or, even if such a method exists, in relation to which the medicinal product concerned will be of major therapeutic advantage to those affected. </w:t>
      </w:r>
      <w:r>
        <w:t>[EC]</w:t>
      </w:r>
    </w:p>
    <w:p w14:paraId="3630D2B8" w14:textId="77777777" w:rsidR="003262FE" w:rsidRPr="00843AA4" w:rsidRDefault="003262FE" w:rsidP="003262FE">
      <w:pPr>
        <w:pStyle w:val="ListParagraph"/>
        <w:numPr>
          <w:ilvl w:val="0"/>
          <w:numId w:val="25"/>
        </w:numPr>
        <w:spacing w:after="0" w:line="240" w:lineRule="auto"/>
        <w:ind w:left="1080"/>
      </w:pPr>
      <w:r w:rsidRPr="007C2E1A">
        <w:rPr>
          <w:b/>
        </w:rPr>
        <w:t>US FDA:</w:t>
      </w:r>
      <w:r>
        <w:t xml:space="preserve"> In FDAs guidance for industry, unmet medical need is defined as a </w:t>
      </w:r>
      <w:r w:rsidRPr="00843AA4">
        <w:t>condition whose treatment or diagnosis is not addressed adequately by available therapy. An unmet medical need includes an immediate need for a defined population (i.e. to treat a serious condition with no or limited treatment) or a longer-term need for society (e.g. to address the development of resis</w:t>
      </w:r>
      <w:r>
        <w:t>tance to antibacterial drugs).[FDA]</w:t>
      </w:r>
    </w:p>
    <w:p w14:paraId="0CB3DFF4" w14:textId="5E134CD4" w:rsidR="003262FE" w:rsidRPr="006F0A48" w:rsidRDefault="006F0A48" w:rsidP="006F0A48">
      <w:r>
        <w:br w:type="page"/>
      </w:r>
    </w:p>
    <w:p w14:paraId="6DDA18B0" w14:textId="77777777" w:rsidR="007A7D2A" w:rsidRPr="007A7D2A" w:rsidRDefault="007A7D2A" w:rsidP="007A7D2A">
      <w:pPr>
        <w:keepNext/>
        <w:keepLines/>
        <w:spacing w:before="200" w:after="0"/>
        <w:ind w:left="720" w:hanging="360"/>
        <w:outlineLvl w:val="1"/>
        <w:rPr>
          <w:rFonts w:asciiTheme="majorHAnsi" w:eastAsiaTheme="majorEastAsia" w:hAnsiTheme="majorHAnsi" w:cstheme="majorBidi"/>
          <w:b/>
          <w:bCs/>
          <w:color w:val="4F81BD" w:themeColor="accent1"/>
          <w:sz w:val="26"/>
          <w:szCs w:val="26"/>
        </w:rPr>
      </w:pPr>
      <w:bookmarkStart w:id="33" w:name="_Toc498013283"/>
      <w:r w:rsidRPr="007A7D2A">
        <w:rPr>
          <w:rFonts w:asciiTheme="majorHAnsi" w:eastAsiaTheme="majorEastAsia" w:hAnsiTheme="majorHAnsi" w:cstheme="majorBidi"/>
          <w:b/>
          <w:bCs/>
          <w:color w:val="4F81BD" w:themeColor="accent1"/>
          <w:sz w:val="26"/>
          <w:szCs w:val="26"/>
        </w:rPr>
        <w:lastRenderedPageBreak/>
        <w:t>References</w:t>
      </w:r>
      <w:bookmarkEnd w:id="32"/>
      <w:bookmarkEnd w:id="33"/>
    </w:p>
    <w:p w14:paraId="62F21225" w14:textId="77777777" w:rsidR="007A7D2A" w:rsidRPr="007A7D2A" w:rsidRDefault="007A7D2A" w:rsidP="007A7D2A">
      <w:pPr>
        <w:ind w:left="360"/>
        <w:rPr>
          <w:bCs/>
        </w:rPr>
      </w:pPr>
      <w:bookmarkStart w:id="34" w:name="_Glossary"/>
      <w:bookmarkStart w:id="35" w:name="_Appendices"/>
      <w:bookmarkStart w:id="36" w:name="_Toc490220933"/>
      <w:bookmarkEnd w:id="34"/>
      <w:bookmarkEnd w:id="35"/>
      <w:r w:rsidRPr="007A7D2A">
        <w:rPr>
          <w:bCs/>
        </w:rPr>
        <w:t xml:space="preserve">[WHO1] Mike Ward (WHO). Presented at CIRS workshop entitled " Facilitating the review of new medicines through risk-based evaluations: How can a stratification process be </w:t>
      </w:r>
      <w:proofErr w:type="spellStart"/>
      <w:r w:rsidRPr="007A7D2A">
        <w:rPr>
          <w:bCs/>
        </w:rPr>
        <w:t>utilised</w:t>
      </w:r>
      <w:proofErr w:type="spellEnd"/>
      <w:r w:rsidRPr="007A7D2A">
        <w:rPr>
          <w:bCs/>
        </w:rPr>
        <w:t xml:space="preserve"> to achieve an effective use of resources?"  </w:t>
      </w:r>
      <w:proofErr w:type="gramStart"/>
      <w:r w:rsidRPr="007A7D2A">
        <w:rPr>
          <w:bCs/>
        </w:rPr>
        <w:t>(March 2017 – Sao Palo).</w:t>
      </w:r>
      <w:proofErr w:type="gramEnd"/>
    </w:p>
    <w:p w14:paraId="7BAEF92B" w14:textId="77777777" w:rsidR="007A7D2A" w:rsidRPr="007A7D2A" w:rsidRDefault="007A7D2A" w:rsidP="007A7D2A">
      <w:pPr>
        <w:ind w:left="360"/>
        <w:rPr>
          <w:bCs/>
        </w:rPr>
      </w:pPr>
      <w:r w:rsidRPr="007A7D2A">
        <w:rPr>
          <w:bCs/>
        </w:rPr>
        <w:t xml:space="preserve">[WHO2] WHO, </w:t>
      </w:r>
      <w:r w:rsidRPr="007A7D2A">
        <w:rPr>
          <w:bCs/>
          <w:i/>
        </w:rPr>
        <w:t>Clarification with respect to a stringent regulatory organization as applicable to the stringent regulatory authority guideline</w:t>
      </w:r>
      <w:r w:rsidRPr="007A7D2A">
        <w:rPr>
          <w:bCs/>
        </w:rPr>
        <w:t>, WHO/</w:t>
      </w:r>
      <w:proofErr w:type="spellStart"/>
      <w:r w:rsidRPr="007A7D2A">
        <w:rPr>
          <w:bCs/>
        </w:rPr>
        <w:t>PQT</w:t>
      </w:r>
      <w:proofErr w:type="gramStart"/>
      <w:r w:rsidRPr="007A7D2A">
        <w:rPr>
          <w:bCs/>
        </w:rPr>
        <w:t>:Medicicines</w:t>
      </w:r>
      <w:proofErr w:type="spellEnd"/>
      <w:proofErr w:type="gramEnd"/>
      <w:r w:rsidRPr="007A7D2A">
        <w:rPr>
          <w:bCs/>
        </w:rPr>
        <w:t>. Guidance Document (15 February 2017)</w:t>
      </w:r>
    </w:p>
    <w:p w14:paraId="0299DDC3" w14:textId="77777777" w:rsidR="007A7D2A" w:rsidRPr="007A7D2A" w:rsidRDefault="007A7D2A" w:rsidP="007A7D2A">
      <w:pPr>
        <w:ind w:left="360"/>
        <w:rPr>
          <w:bCs/>
        </w:rPr>
      </w:pPr>
      <w:r w:rsidRPr="007A7D2A">
        <w:rPr>
          <w:bCs/>
        </w:rPr>
        <w:t xml:space="preserve">[WHO3] WHO, </w:t>
      </w:r>
      <w:r w:rsidRPr="007A7D2A">
        <w:rPr>
          <w:bCs/>
          <w:i/>
        </w:rPr>
        <w:t xml:space="preserve">Good Regulatory Practices: guidelines for national regulatory authorities for medical products. </w:t>
      </w:r>
      <w:r w:rsidRPr="007A7D2A">
        <w:rPr>
          <w:bCs/>
        </w:rPr>
        <w:t>WHO/DRAFT (October 2016)</w:t>
      </w:r>
    </w:p>
    <w:p w14:paraId="63DD2E1F" w14:textId="77777777" w:rsidR="007A7D2A" w:rsidRPr="007A7D2A" w:rsidRDefault="007A7D2A" w:rsidP="007A7D2A">
      <w:pPr>
        <w:ind w:left="360"/>
      </w:pPr>
      <w:r w:rsidRPr="007A7D2A">
        <w:rPr>
          <w:bCs/>
        </w:rPr>
        <w:t xml:space="preserve">[EC] </w:t>
      </w:r>
      <w:r w:rsidRPr="007A7D2A">
        <w:t xml:space="preserve">Commission Regulation (EC) 507/2006 of 29 March 2006. </w:t>
      </w:r>
    </w:p>
    <w:p w14:paraId="373F4284" w14:textId="77777777" w:rsidR="007A7D2A" w:rsidRPr="007A7D2A" w:rsidRDefault="007A7D2A" w:rsidP="007A7D2A">
      <w:pPr>
        <w:ind w:left="360"/>
      </w:pPr>
      <w:r w:rsidRPr="007A7D2A">
        <w:t>[FDA] www.FDA.drugs.gov</w:t>
      </w:r>
    </w:p>
    <w:p w14:paraId="10E797F9" w14:textId="77777777" w:rsidR="007A7D2A" w:rsidRPr="007A7D2A" w:rsidRDefault="007A7D2A" w:rsidP="007A7D2A">
      <w:pPr>
        <w:ind w:left="360"/>
        <w:rPr>
          <w:bCs/>
        </w:rPr>
      </w:pPr>
      <w:r w:rsidRPr="007A7D2A">
        <w:rPr>
          <w:bCs/>
        </w:rPr>
        <w:t>[WHO4] resolution WHA67.20, the Sixty-Seventh World Health Assembly in 2014</w:t>
      </w:r>
    </w:p>
    <w:p w14:paraId="1FBDF304" w14:textId="77777777" w:rsidR="007A7D2A" w:rsidRPr="007A7D2A" w:rsidRDefault="007A7D2A" w:rsidP="007A7D2A">
      <w:pPr>
        <w:ind w:left="360"/>
        <w:rPr>
          <w:bCs/>
        </w:rPr>
      </w:pPr>
      <w:r w:rsidRPr="007A7D2A">
        <w:rPr>
          <w:iCs/>
        </w:rPr>
        <w:t>[</w:t>
      </w:r>
      <w:r w:rsidRPr="007A7D2A">
        <w:rPr>
          <w:bCs/>
        </w:rPr>
        <w:t>WHO5]</w:t>
      </w:r>
      <w:proofErr w:type="gramStart"/>
      <w:r w:rsidRPr="007A7D2A">
        <w:rPr>
          <w:bCs/>
        </w:rPr>
        <w:t>.WHO</w:t>
      </w:r>
      <w:proofErr w:type="gramEnd"/>
      <w:r w:rsidRPr="007A7D2A">
        <w:rPr>
          <w:bCs/>
        </w:rPr>
        <w:t xml:space="preserve">, </w:t>
      </w:r>
      <w:r w:rsidRPr="007A7D2A">
        <w:rPr>
          <w:bCs/>
          <w:i/>
        </w:rPr>
        <w:t xml:space="preserve">collaborative procedure in the assessment and accelerated national registration of pharmaceutical products approved by stringent regulatory authorities. </w:t>
      </w:r>
      <w:r w:rsidRPr="007A7D2A">
        <w:rPr>
          <w:bCs/>
        </w:rPr>
        <w:t>Working document QAS/17.704 (March 2017).</w:t>
      </w:r>
    </w:p>
    <w:p w14:paraId="5520A5D6" w14:textId="0DDDBAC1" w:rsidR="007A7D2A" w:rsidRPr="007A7D2A" w:rsidRDefault="007A7D2A" w:rsidP="007A7D2A">
      <w:pPr>
        <w:ind w:left="360"/>
        <w:rPr>
          <w:bCs/>
        </w:rPr>
      </w:pPr>
      <w:r w:rsidRPr="007A7D2A">
        <w:rPr>
          <w:bCs/>
        </w:rPr>
        <w:t>[</w:t>
      </w:r>
      <w:proofErr w:type="spellStart"/>
      <w:r w:rsidRPr="007A7D2A">
        <w:rPr>
          <w:bCs/>
        </w:rPr>
        <w:t>Liberti</w:t>
      </w:r>
      <w:proofErr w:type="spellEnd"/>
      <w:r w:rsidRPr="007A7D2A">
        <w:rPr>
          <w:bCs/>
        </w:rPr>
        <w:t xml:space="preserve">] Lawrence </w:t>
      </w:r>
      <w:proofErr w:type="spellStart"/>
      <w:r w:rsidRPr="007A7D2A">
        <w:rPr>
          <w:bCs/>
        </w:rPr>
        <w:t>Liberti</w:t>
      </w:r>
      <w:proofErr w:type="spellEnd"/>
      <w:r w:rsidRPr="007A7D2A">
        <w:rPr>
          <w:bCs/>
        </w:rPr>
        <w:t xml:space="preserve">, </w:t>
      </w:r>
      <w:r w:rsidRPr="007A7D2A">
        <w:rPr>
          <w:bCs/>
          <w:i/>
        </w:rPr>
        <w:t xml:space="preserve">Globally Applicable </w:t>
      </w:r>
      <w:r w:rsidR="006F0A48" w:rsidRPr="007A7D2A">
        <w:rPr>
          <w:bCs/>
          <w:i/>
        </w:rPr>
        <w:t>Facilitated</w:t>
      </w:r>
      <w:r w:rsidRPr="007A7D2A">
        <w:rPr>
          <w:bCs/>
          <w:i/>
        </w:rPr>
        <w:t xml:space="preserve"> Regulatory Pathways to Improve Equitable Access to Medicines. </w:t>
      </w:r>
      <w:r w:rsidRPr="007A7D2A">
        <w:rPr>
          <w:bCs/>
        </w:rPr>
        <w:t>July 2017.</w:t>
      </w:r>
    </w:p>
    <w:p w14:paraId="6086E439" w14:textId="77777777" w:rsidR="007A7D2A" w:rsidRPr="007A7D2A" w:rsidRDefault="007A7D2A" w:rsidP="007A7D2A">
      <w:pPr>
        <w:ind w:left="360"/>
        <w:rPr>
          <w:bCs/>
        </w:rPr>
      </w:pPr>
      <w:r w:rsidRPr="007A7D2A">
        <w:rPr>
          <w:bCs/>
        </w:rPr>
        <w:t xml:space="preserve"> [CIRS] Centre for Innovation in Regulatory Science, </w:t>
      </w:r>
      <w:r w:rsidRPr="007A7D2A">
        <w:rPr>
          <w:bCs/>
          <w:i/>
        </w:rPr>
        <w:t xml:space="preserve">The impact of the evolving regulatory environment on the approval of new medicines across six major authorities 2006-2015, </w:t>
      </w:r>
      <w:r w:rsidRPr="007A7D2A">
        <w:rPr>
          <w:bCs/>
        </w:rPr>
        <w:t>R&amp;D Briefing 59 (2016).</w:t>
      </w:r>
    </w:p>
    <w:p w14:paraId="31EE449C" w14:textId="77777777" w:rsidR="008A6C76" w:rsidRDefault="008A6C76">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1CCAEFB6" w14:textId="77777777" w:rsidR="007A7D2A" w:rsidRPr="007A7D2A" w:rsidRDefault="007A7D2A" w:rsidP="007A7D2A">
      <w:pPr>
        <w:keepNext/>
        <w:keepLines/>
        <w:spacing w:before="200" w:after="0"/>
        <w:ind w:left="720" w:hanging="360"/>
        <w:outlineLvl w:val="1"/>
        <w:rPr>
          <w:rFonts w:asciiTheme="majorHAnsi" w:eastAsiaTheme="majorEastAsia" w:hAnsiTheme="majorHAnsi" w:cstheme="majorBidi"/>
          <w:b/>
          <w:bCs/>
          <w:color w:val="4F81BD" w:themeColor="accent1"/>
          <w:sz w:val="26"/>
          <w:szCs w:val="26"/>
        </w:rPr>
      </w:pPr>
      <w:bookmarkStart w:id="37" w:name="_Toc498013284"/>
      <w:r w:rsidRPr="007A7D2A">
        <w:rPr>
          <w:rFonts w:asciiTheme="majorHAnsi" w:eastAsiaTheme="majorEastAsia" w:hAnsiTheme="majorHAnsi" w:cstheme="majorBidi"/>
          <w:b/>
          <w:bCs/>
          <w:color w:val="4F81BD" w:themeColor="accent1"/>
          <w:sz w:val="26"/>
          <w:szCs w:val="26"/>
        </w:rPr>
        <w:lastRenderedPageBreak/>
        <w:t>Appendices</w:t>
      </w:r>
      <w:bookmarkEnd w:id="36"/>
      <w:bookmarkEnd w:id="37"/>
    </w:p>
    <w:p w14:paraId="305AE732" w14:textId="77777777" w:rsidR="007A7D2A" w:rsidRDefault="007A7D2A" w:rsidP="007A7D2A">
      <w:pPr>
        <w:keepNext/>
        <w:keepLines/>
        <w:spacing w:before="200" w:after="0"/>
        <w:outlineLvl w:val="2"/>
        <w:rPr>
          <w:rFonts w:asciiTheme="majorHAnsi" w:eastAsiaTheme="majorEastAsia" w:hAnsiTheme="majorHAnsi" w:cstheme="majorBidi"/>
          <w:b/>
          <w:bCs/>
          <w:color w:val="4F81BD" w:themeColor="accent1"/>
        </w:rPr>
      </w:pPr>
      <w:bookmarkStart w:id="38" w:name="_Appendix_1"/>
      <w:bookmarkStart w:id="39" w:name="_Toc490220934"/>
      <w:bookmarkStart w:id="40" w:name="_Toc498013285"/>
      <w:bookmarkEnd w:id="38"/>
      <w:r w:rsidRPr="007A7D2A">
        <w:rPr>
          <w:rFonts w:asciiTheme="majorHAnsi" w:eastAsiaTheme="majorEastAsia" w:hAnsiTheme="majorHAnsi" w:cstheme="majorBidi"/>
          <w:b/>
          <w:bCs/>
          <w:color w:val="4F81BD" w:themeColor="accent1"/>
        </w:rPr>
        <w:t>Appendix 1 - overview of reliance pathways currently in place in emerging markets</w:t>
      </w:r>
      <w:bookmarkEnd w:id="39"/>
      <w:bookmarkEnd w:id="40"/>
    </w:p>
    <w:p w14:paraId="1237068D" w14:textId="03BF00ED" w:rsidR="00594F28" w:rsidRPr="007A7D2A" w:rsidRDefault="00594F28" w:rsidP="00594F28">
      <w:r>
        <w:t>Overview last updated: November 2017</w:t>
      </w:r>
    </w:p>
    <w:tbl>
      <w:tblPr>
        <w:tblStyle w:val="LightList-Accent11"/>
        <w:tblpPr w:leftFromText="141" w:rightFromText="141" w:vertAnchor="text" w:horzAnchor="page" w:tblpX="1561" w:tblpY="382"/>
        <w:tblW w:w="5000" w:type="pct"/>
        <w:tblLook w:val="04A0" w:firstRow="1" w:lastRow="0" w:firstColumn="1" w:lastColumn="0" w:noHBand="0" w:noVBand="1"/>
      </w:tblPr>
      <w:tblGrid>
        <w:gridCol w:w="1538"/>
        <w:gridCol w:w="1493"/>
        <w:gridCol w:w="1654"/>
        <w:gridCol w:w="2471"/>
        <w:gridCol w:w="2086"/>
      </w:tblGrid>
      <w:tr w:rsidR="00DA42DA" w:rsidRPr="007A7D2A" w14:paraId="0CF5391A" w14:textId="77777777" w:rsidTr="00DA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2" w:type="pct"/>
          </w:tcPr>
          <w:p w14:paraId="2E134A4D" w14:textId="77777777" w:rsidR="00DA42DA" w:rsidRPr="007A7D2A" w:rsidRDefault="00DA42DA" w:rsidP="007A7D2A">
            <w:pPr>
              <w:rPr>
                <w:sz w:val="20"/>
                <w:szCs w:val="20"/>
              </w:rPr>
            </w:pPr>
            <w:r w:rsidRPr="007A7D2A">
              <w:rPr>
                <w:sz w:val="20"/>
                <w:szCs w:val="20"/>
              </w:rPr>
              <w:t>Region/Country</w:t>
            </w:r>
          </w:p>
        </w:tc>
        <w:tc>
          <w:tcPr>
            <w:tcW w:w="678" w:type="pct"/>
          </w:tcPr>
          <w:p w14:paraId="35162BBD" w14:textId="77777777" w:rsidR="00DA42DA" w:rsidRPr="007A7D2A" w:rsidRDefault="00DA42DA" w:rsidP="007A7D2A">
            <w:pPr>
              <w:cnfStyle w:val="100000000000" w:firstRow="1" w:lastRow="0" w:firstColumn="0" w:lastColumn="0" w:oddVBand="0" w:evenVBand="0" w:oddHBand="0" w:evenHBand="0" w:firstRowFirstColumn="0" w:firstRowLastColumn="0" w:lastRowFirstColumn="0" w:lastRowLastColumn="0"/>
              <w:rPr>
                <w:sz w:val="20"/>
                <w:szCs w:val="20"/>
              </w:rPr>
            </w:pPr>
            <w:r w:rsidRPr="007A7D2A">
              <w:rPr>
                <w:sz w:val="20"/>
                <w:szCs w:val="20"/>
              </w:rPr>
              <w:t>Name of Pathway</w:t>
            </w:r>
          </w:p>
        </w:tc>
        <w:tc>
          <w:tcPr>
            <w:tcW w:w="938" w:type="pct"/>
          </w:tcPr>
          <w:p w14:paraId="2E98BB3E" w14:textId="77777777" w:rsidR="00DA42DA" w:rsidRPr="007A7D2A" w:rsidRDefault="00DA42DA" w:rsidP="007A7D2A">
            <w:pPr>
              <w:cnfStyle w:val="100000000000" w:firstRow="1" w:lastRow="0" w:firstColumn="0" w:lastColumn="0" w:oddVBand="0" w:evenVBand="0" w:oddHBand="0" w:evenHBand="0" w:firstRowFirstColumn="0" w:firstRowLastColumn="0" w:lastRowFirstColumn="0" w:lastRowLastColumn="0"/>
              <w:rPr>
                <w:sz w:val="20"/>
                <w:szCs w:val="20"/>
              </w:rPr>
            </w:pPr>
            <w:r w:rsidRPr="007A7D2A">
              <w:rPr>
                <w:sz w:val="20"/>
                <w:szCs w:val="20"/>
              </w:rPr>
              <w:t>Type of pathway according to EFPIA suggested naming</w:t>
            </w:r>
          </w:p>
        </w:tc>
        <w:tc>
          <w:tcPr>
            <w:tcW w:w="1380" w:type="pct"/>
          </w:tcPr>
          <w:p w14:paraId="3453FB3D" w14:textId="77777777" w:rsidR="00DA42DA" w:rsidRPr="007A7D2A" w:rsidRDefault="00DA42DA" w:rsidP="007A7D2A">
            <w:pPr>
              <w:cnfStyle w:val="100000000000" w:firstRow="1" w:lastRow="0" w:firstColumn="0" w:lastColumn="0" w:oddVBand="0" w:evenVBand="0" w:oddHBand="0" w:evenHBand="0" w:firstRowFirstColumn="0" w:firstRowLastColumn="0" w:lastRowFirstColumn="0" w:lastRowLastColumn="0"/>
              <w:rPr>
                <w:sz w:val="20"/>
                <w:szCs w:val="20"/>
              </w:rPr>
            </w:pPr>
            <w:r w:rsidRPr="007A7D2A">
              <w:rPr>
                <w:sz w:val="20"/>
                <w:szCs w:val="20"/>
              </w:rPr>
              <w:t>Key Criteria for Designation</w:t>
            </w:r>
          </w:p>
        </w:tc>
        <w:tc>
          <w:tcPr>
            <w:tcW w:w="1172" w:type="pct"/>
          </w:tcPr>
          <w:p w14:paraId="14DA121A" w14:textId="77777777" w:rsidR="00DA42DA" w:rsidRPr="007A7D2A" w:rsidRDefault="00DA42DA" w:rsidP="007A7D2A">
            <w:pPr>
              <w:cnfStyle w:val="100000000000" w:firstRow="1" w:lastRow="0" w:firstColumn="0" w:lastColumn="0" w:oddVBand="0" w:evenVBand="0" w:oddHBand="0" w:evenHBand="0" w:firstRowFirstColumn="0" w:firstRowLastColumn="0" w:lastRowFirstColumn="0" w:lastRowLastColumn="0"/>
              <w:rPr>
                <w:sz w:val="20"/>
                <w:szCs w:val="20"/>
              </w:rPr>
            </w:pPr>
            <w:r w:rsidRPr="007A7D2A">
              <w:rPr>
                <w:sz w:val="20"/>
                <w:szCs w:val="20"/>
              </w:rPr>
              <w:t>Benefit(s)</w:t>
            </w:r>
          </w:p>
        </w:tc>
      </w:tr>
      <w:tr w:rsidR="00DA42DA" w:rsidRPr="007A7D2A" w14:paraId="18037F40"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1BF2D002" w14:textId="77777777" w:rsidR="00DA42DA" w:rsidRPr="007A7D2A" w:rsidRDefault="00DA42DA" w:rsidP="00A16901">
            <w:pPr>
              <w:rPr>
                <w:sz w:val="20"/>
                <w:szCs w:val="20"/>
              </w:rPr>
            </w:pPr>
            <w:r>
              <w:rPr>
                <w:sz w:val="20"/>
                <w:szCs w:val="20"/>
              </w:rPr>
              <w:t>Albania</w:t>
            </w:r>
          </w:p>
        </w:tc>
        <w:tc>
          <w:tcPr>
            <w:tcW w:w="678" w:type="pct"/>
          </w:tcPr>
          <w:p w14:paraId="4D228F01"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Accelerated procedure</w:t>
            </w:r>
          </w:p>
        </w:tc>
        <w:tc>
          <w:tcPr>
            <w:tcW w:w="938" w:type="pct"/>
          </w:tcPr>
          <w:p w14:paraId="41D4EEA2"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Verification review</w:t>
            </w:r>
          </w:p>
        </w:tc>
        <w:tc>
          <w:tcPr>
            <w:tcW w:w="1380" w:type="pct"/>
          </w:tcPr>
          <w:p w14:paraId="20D38B74"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Products registered via EMA or FDA only</w:t>
            </w:r>
          </w:p>
        </w:tc>
        <w:tc>
          <w:tcPr>
            <w:tcW w:w="1172" w:type="pct"/>
          </w:tcPr>
          <w:p w14:paraId="6E99A95E"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 month review time (in practice 9-12 months)</w:t>
            </w:r>
          </w:p>
        </w:tc>
      </w:tr>
      <w:tr w:rsidR="00EE32C9" w:rsidRPr="007A7D2A" w14:paraId="4CBF9AD5"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17DE6597" w14:textId="6DA3BDA9" w:rsidR="00EE32C9" w:rsidRDefault="00EE32C9" w:rsidP="00A16901">
            <w:pPr>
              <w:rPr>
                <w:sz w:val="20"/>
                <w:szCs w:val="20"/>
              </w:rPr>
            </w:pPr>
            <w:r>
              <w:rPr>
                <w:sz w:val="20"/>
                <w:szCs w:val="20"/>
              </w:rPr>
              <w:t>Argentina</w:t>
            </w:r>
          </w:p>
        </w:tc>
        <w:tc>
          <w:tcPr>
            <w:tcW w:w="678" w:type="pct"/>
          </w:tcPr>
          <w:p w14:paraId="49EC1B36" w14:textId="3DAFE5E5" w:rsidR="00EE32C9" w:rsidRDefault="00EE32C9" w:rsidP="00A16901">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Reliance Approval</w:t>
            </w:r>
          </w:p>
        </w:tc>
        <w:tc>
          <w:tcPr>
            <w:tcW w:w="938" w:type="pct"/>
          </w:tcPr>
          <w:p w14:paraId="01DCB9CB" w14:textId="20135271" w:rsidR="00EE32C9" w:rsidRDefault="00EE32C9" w:rsidP="00A16901">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Verification review</w:t>
            </w:r>
          </w:p>
        </w:tc>
        <w:tc>
          <w:tcPr>
            <w:tcW w:w="1380" w:type="pct"/>
          </w:tcPr>
          <w:p w14:paraId="0BD045B0" w14:textId="014A47EC" w:rsidR="00EE32C9" w:rsidRDefault="00EE32C9" w:rsidP="00EE32C9">
            <w:pPr>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Small molecule</w:t>
            </w:r>
            <w:r w:rsidRPr="00D5259A">
              <w:rPr>
                <w:sz w:val="20"/>
                <w:szCs w:val="20"/>
              </w:rPr>
              <w:t xml:space="preserve"> products</w:t>
            </w:r>
            <w:r>
              <w:rPr>
                <w:rFonts w:ascii="Calibri" w:hAnsi="Calibri"/>
                <w:color w:val="222222"/>
                <w:sz w:val="19"/>
                <w:szCs w:val="19"/>
                <w:shd w:val="clear" w:color="auto" w:fill="FFFFFF"/>
              </w:rPr>
              <w:t xml:space="preserve"> either imported finished </w:t>
            </w:r>
            <w:r w:rsidRPr="00D5259A">
              <w:rPr>
                <w:rFonts w:ascii="Calibri" w:hAnsi="Calibri"/>
                <w:color w:val="222222"/>
                <w:sz w:val="19"/>
                <w:szCs w:val="19"/>
                <w:shd w:val="clear" w:color="auto" w:fill="FFFFFF"/>
              </w:rPr>
              <w:t xml:space="preserve">products or products packed in primary container </w:t>
            </w:r>
            <w:r w:rsidRPr="00D5259A">
              <w:rPr>
                <w:sz w:val="20"/>
                <w:szCs w:val="20"/>
              </w:rPr>
              <w:t xml:space="preserve"> with a previous approval from </w:t>
            </w:r>
            <w:r>
              <w:rPr>
                <w:sz w:val="20"/>
                <w:szCs w:val="20"/>
              </w:rPr>
              <w:t>the following countries:</w:t>
            </w:r>
            <w:r w:rsidRPr="00D5259A">
              <w:rPr>
                <w:sz w:val="20"/>
                <w:szCs w:val="20"/>
              </w:rPr>
              <w:t xml:space="preserve"> US, Japan, Sweden, Switzerland, Israel, Canada, Austria, Germany, France, UK, the Netherlands, Belgium, Denmark, Spain and Italy</w:t>
            </w:r>
          </w:p>
        </w:tc>
        <w:tc>
          <w:tcPr>
            <w:tcW w:w="1172" w:type="pct"/>
          </w:tcPr>
          <w:p w14:paraId="500E3978" w14:textId="4567E973" w:rsidR="00EE32C9" w:rsidRDefault="00EE32C9" w:rsidP="00A16901">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Review within 6-8 months after the file is submitted. </w:t>
            </w:r>
          </w:p>
        </w:tc>
      </w:tr>
      <w:tr w:rsidR="00DA42DA" w:rsidRPr="007A7D2A" w14:paraId="5D08E8DD" w14:textId="77777777" w:rsidTr="00EE32C9">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32" w:type="pct"/>
          </w:tcPr>
          <w:p w14:paraId="593576B7" w14:textId="77777777" w:rsidR="00DA42DA" w:rsidRPr="00A3375F" w:rsidRDefault="00DA42DA" w:rsidP="007A7D2A">
            <w:pPr>
              <w:rPr>
                <w:sz w:val="20"/>
                <w:szCs w:val="20"/>
              </w:rPr>
            </w:pPr>
            <w:r w:rsidRPr="00A3375F">
              <w:rPr>
                <w:sz w:val="20"/>
                <w:szCs w:val="20"/>
              </w:rPr>
              <w:t>Costa Rica</w:t>
            </w:r>
          </w:p>
        </w:tc>
        <w:tc>
          <w:tcPr>
            <w:tcW w:w="678" w:type="pct"/>
          </w:tcPr>
          <w:p w14:paraId="73183AB8" w14:textId="05A540AC" w:rsidR="00DA42DA" w:rsidRPr="007A7D2A" w:rsidRDefault="00EE32C9" w:rsidP="00685D0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Recognition of clinical studies procedure</w:t>
            </w:r>
          </w:p>
        </w:tc>
        <w:tc>
          <w:tcPr>
            <w:tcW w:w="938" w:type="pct"/>
          </w:tcPr>
          <w:p w14:paraId="0391A8CC"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Abridged review</w:t>
            </w:r>
          </w:p>
        </w:tc>
        <w:tc>
          <w:tcPr>
            <w:tcW w:w="1380" w:type="pct"/>
          </w:tcPr>
          <w:p w14:paraId="060548A5" w14:textId="36F3491F" w:rsidR="00DA42DA" w:rsidRPr="007A7D2A" w:rsidRDefault="00EE32C9" w:rsidP="007A7D2A">
            <w:pPr>
              <w:cnfStyle w:val="000000100000" w:firstRow="0" w:lastRow="0" w:firstColumn="0" w:lastColumn="0" w:oddVBand="0" w:evenVBand="0" w:oddHBand="1" w:evenHBand="0" w:firstRowFirstColumn="0" w:firstRowLastColumn="0" w:lastRowFirstColumn="0" w:lastRowLastColumn="0"/>
              <w:rPr>
                <w:sz w:val="20"/>
                <w:szCs w:val="20"/>
              </w:rPr>
            </w:pPr>
            <w:r w:rsidRPr="00D5259A">
              <w:rPr>
                <w:sz w:val="20"/>
                <w:szCs w:val="20"/>
              </w:rPr>
              <w:t>Recognition of clinical studies for new chemical entities and new biologics and post-approval changes approved by SRAs</w:t>
            </w:r>
          </w:p>
        </w:tc>
        <w:tc>
          <w:tcPr>
            <w:tcW w:w="1172" w:type="pct"/>
          </w:tcPr>
          <w:p w14:paraId="13C08DB4" w14:textId="239EF451"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Review </w:t>
            </w:r>
            <w:r w:rsidR="00EE32C9">
              <w:rPr>
                <w:bCs/>
                <w:sz w:val="20"/>
                <w:szCs w:val="20"/>
              </w:rPr>
              <w:t>within 5</w:t>
            </w:r>
            <w:r>
              <w:rPr>
                <w:bCs/>
                <w:sz w:val="20"/>
                <w:szCs w:val="20"/>
              </w:rPr>
              <w:t xml:space="preserve"> months after the file is submitted</w:t>
            </w:r>
          </w:p>
        </w:tc>
      </w:tr>
      <w:tr w:rsidR="00DA42DA" w:rsidRPr="007A7D2A" w14:paraId="0C0CC0FA"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39DA4226" w14:textId="77777777" w:rsidR="00DA42DA" w:rsidRPr="00A3375F" w:rsidRDefault="00DA42DA" w:rsidP="007A7D2A">
            <w:pPr>
              <w:rPr>
                <w:sz w:val="20"/>
                <w:szCs w:val="20"/>
              </w:rPr>
            </w:pPr>
            <w:r w:rsidRPr="00A3375F">
              <w:rPr>
                <w:sz w:val="20"/>
                <w:szCs w:val="20"/>
              </w:rPr>
              <w:t>Dominican Republic</w:t>
            </w:r>
          </w:p>
        </w:tc>
        <w:tc>
          <w:tcPr>
            <w:tcW w:w="678" w:type="pct"/>
          </w:tcPr>
          <w:p w14:paraId="052879CF" w14:textId="29D825E4" w:rsidR="00DA42DA" w:rsidRPr="008E62B8" w:rsidRDefault="00EE32C9"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Simplified procedure</w:t>
            </w:r>
          </w:p>
        </w:tc>
        <w:tc>
          <w:tcPr>
            <w:tcW w:w="938" w:type="pct"/>
          </w:tcPr>
          <w:p w14:paraId="7CD5B10B" w14:textId="6B5F08F5" w:rsidR="00DA42DA" w:rsidRPr="007A7D2A" w:rsidRDefault="00EE32C9"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Abridged </w:t>
            </w:r>
            <w:r w:rsidR="00DA42DA">
              <w:rPr>
                <w:sz w:val="20"/>
                <w:szCs w:val="20"/>
              </w:rPr>
              <w:t>review</w:t>
            </w:r>
          </w:p>
        </w:tc>
        <w:tc>
          <w:tcPr>
            <w:tcW w:w="1380" w:type="pct"/>
          </w:tcPr>
          <w:p w14:paraId="2CF5F1B4" w14:textId="32BB504E" w:rsidR="00DA42DA" w:rsidRPr="007A7D2A" w:rsidRDefault="00EE32C9" w:rsidP="007A7D2A">
            <w:pPr>
              <w:cnfStyle w:val="000000000000" w:firstRow="0" w:lastRow="0" w:firstColumn="0" w:lastColumn="0" w:oddVBand="0" w:evenVBand="0" w:oddHBand="0" w:evenHBand="0" w:firstRowFirstColumn="0" w:firstRowLastColumn="0" w:lastRowFirstColumn="0" w:lastRowLastColumn="0"/>
              <w:rPr>
                <w:sz w:val="20"/>
                <w:szCs w:val="20"/>
              </w:rPr>
            </w:pPr>
            <w:r w:rsidRPr="00FA5713">
              <w:rPr>
                <w:sz w:val="20"/>
                <w:szCs w:val="20"/>
              </w:rPr>
              <w:t xml:space="preserve">New chemical entities and new biologics, renewals and post-approval changes.  The product must be manufactured and commercialized in the country in which </w:t>
            </w:r>
            <w:r>
              <w:rPr>
                <w:sz w:val="20"/>
                <w:szCs w:val="20"/>
              </w:rPr>
              <w:t xml:space="preserve">it </w:t>
            </w:r>
            <w:r w:rsidRPr="00FA5713">
              <w:rPr>
                <w:sz w:val="20"/>
                <w:szCs w:val="20"/>
              </w:rPr>
              <w:t>was approved by the SRA or PAHO Regional Level IV Authorities</w:t>
            </w:r>
          </w:p>
        </w:tc>
        <w:tc>
          <w:tcPr>
            <w:tcW w:w="1172" w:type="pct"/>
          </w:tcPr>
          <w:p w14:paraId="72463FDC"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Review within 3 months after the file is submitted. </w:t>
            </w:r>
          </w:p>
        </w:tc>
      </w:tr>
      <w:tr w:rsidR="00EE32C9" w:rsidRPr="007A7D2A" w14:paraId="6F4020AF"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3BFBDC3A" w14:textId="0A32D330" w:rsidR="00EE32C9" w:rsidRPr="00685D0B" w:rsidRDefault="00EE32C9" w:rsidP="007A7D2A">
            <w:pPr>
              <w:rPr>
                <w:sz w:val="20"/>
                <w:szCs w:val="20"/>
              </w:rPr>
            </w:pPr>
            <w:r>
              <w:rPr>
                <w:sz w:val="20"/>
                <w:szCs w:val="20"/>
              </w:rPr>
              <w:t>Ecuador</w:t>
            </w:r>
          </w:p>
        </w:tc>
        <w:tc>
          <w:tcPr>
            <w:tcW w:w="678" w:type="pct"/>
          </w:tcPr>
          <w:p w14:paraId="483C5F4F" w14:textId="461FA1C1" w:rsidR="00EE32C9" w:rsidRPr="007A7D2A" w:rsidRDefault="00EE32C9" w:rsidP="007A7D2A">
            <w:pPr>
              <w:cnfStyle w:val="000000100000" w:firstRow="0" w:lastRow="0" w:firstColumn="0" w:lastColumn="0" w:oddVBand="0" w:evenVBand="0" w:oddHBand="1" w:evenHBand="0" w:firstRowFirstColumn="0" w:firstRowLastColumn="0" w:lastRowFirstColumn="0" w:lastRowLastColumn="0"/>
            </w:pPr>
            <w:r>
              <w:t>Homologation Procedure</w:t>
            </w:r>
            <w:r w:rsidR="00E1259E" w:rsidRPr="00E1259E">
              <w:rPr>
                <w:vertAlign w:val="superscript"/>
              </w:rPr>
              <w:t>1</w:t>
            </w:r>
          </w:p>
        </w:tc>
        <w:tc>
          <w:tcPr>
            <w:tcW w:w="938" w:type="pct"/>
          </w:tcPr>
          <w:p w14:paraId="4F21230E" w14:textId="72A51A50" w:rsidR="00EE32C9" w:rsidRPr="007A7D2A" w:rsidRDefault="00EE32C9"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Verification review</w:t>
            </w:r>
          </w:p>
        </w:tc>
        <w:tc>
          <w:tcPr>
            <w:tcW w:w="1380" w:type="pct"/>
          </w:tcPr>
          <w:p w14:paraId="454AA342" w14:textId="345A32B9" w:rsidR="00EE32C9" w:rsidRPr="007A7D2A" w:rsidRDefault="00EE32C9" w:rsidP="007A7D2A">
            <w:pPr>
              <w:cnfStyle w:val="000000100000" w:firstRow="0" w:lastRow="0" w:firstColumn="0" w:lastColumn="0" w:oddVBand="0" w:evenVBand="0" w:oddHBand="1" w:evenHBand="0" w:firstRowFirstColumn="0" w:firstRowLastColumn="0" w:lastRowFirstColumn="0" w:lastRowLastColumn="0"/>
              <w:rPr>
                <w:sz w:val="20"/>
                <w:szCs w:val="20"/>
              </w:rPr>
            </w:pPr>
            <w:r w:rsidRPr="00D5259A">
              <w:rPr>
                <w:sz w:val="20"/>
                <w:szCs w:val="20"/>
              </w:rPr>
              <w:t>Applicable to new registrations previously approved by EMA, FDA, TGA, HC, Japan, South Korea and PAHO Regional Level IV authorities</w:t>
            </w:r>
          </w:p>
        </w:tc>
        <w:tc>
          <w:tcPr>
            <w:tcW w:w="1172" w:type="pct"/>
          </w:tcPr>
          <w:p w14:paraId="5B65E647" w14:textId="187BF649" w:rsidR="00EE32C9" w:rsidRPr="007A7D2A" w:rsidRDefault="00223D93" w:rsidP="00223D93">
            <w:pPr>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rPr>
              <w:t>Sh</w:t>
            </w:r>
            <w:r w:rsidR="00E1259E">
              <w:rPr>
                <w:bCs/>
                <w:sz w:val="20"/>
                <w:szCs w:val="20"/>
              </w:rPr>
              <w:t>orter registration timelines tha</w:t>
            </w:r>
            <w:r>
              <w:rPr>
                <w:bCs/>
                <w:sz w:val="20"/>
                <w:szCs w:val="20"/>
              </w:rPr>
              <w:t>n average (however, no standard registration timelines are provided)</w:t>
            </w:r>
            <w:r w:rsidR="00EE32C9" w:rsidRPr="00D5259A">
              <w:rPr>
                <w:bCs/>
                <w:sz w:val="20"/>
                <w:szCs w:val="20"/>
              </w:rPr>
              <w:t xml:space="preserve"> </w:t>
            </w:r>
          </w:p>
        </w:tc>
      </w:tr>
      <w:tr w:rsidR="00DA42DA" w:rsidRPr="007A7D2A" w14:paraId="57747877"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6053F96E" w14:textId="77777777" w:rsidR="00DA42DA" w:rsidRPr="007A7D2A" w:rsidRDefault="00DA42DA" w:rsidP="007A7D2A">
            <w:r w:rsidRPr="00685D0B">
              <w:rPr>
                <w:sz w:val="20"/>
                <w:szCs w:val="20"/>
              </w:rPr>
              <w:t>Egypt</w:t>
            </w:r>
          </w:p>
        </w:tc>
        <w:tc>
          <w:tcPr>
            <w:tcW w:w="678" w:type="pct"/>
          </w:tcPr>
          <w:p w14:paraId="1094DD29"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pPr>
            <w:r w:rsidRPr="007A7D2A">
              <w:t>Verification procedure</w:t>
            </w:r>
          </w:p>
        </w:tc>
        <w:tc>
          <w:tcPr>
            <w:tcW w:w="938" w:type="pct"/>
          </w:tcPr>
          <w:p w14:paraId="39F52C76"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Verification review</w:t>
            </w:r>
          </w:p>
        </w:tc>
        <w:tc>
          <w:tcPr>
            <w:tcW w:w="1380" w:type="pct"/>
          </w:tcPr>
          <w:p w14:paraId="0DB7780C"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pPr>
            <w:r w:rsidRPr="007A7D2A">
              <w:rPr>
                <w:sz w:val="20"/>
                <w:szCs w:val="20"/>
              </w:rPr>
              <w:t>New chemical entities and new biologics registered by US FDA and EMA</w:t>
            </w:r>
          </w:p>
        </w:tc>
        <w:tc>
          <w:tcPr>
            <w:tcW w:w="1172" w:type="pct"/>
          </w:tcPr>
          <w:p w14:paraId="52851B48"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pPr>
            <w:r w:rsidRPr="007A7D2A">
              <w:rPr>
                <w:sz w:val="20"/>
                <w:szCs w:val="20"/>
              </w:rPr>
              <w:t>Review within 30 days after the file is received</w:t>
            </w:r>
          </w:p>
        </w:tc>
      </w:tr>
      <w:tr w:rsidR="00DA42DA" w:rsidRPr="007A7D2A" w14:paraId="5F073E6C"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2A3E48DF" w14:textId="77777777" w:rsidR="00DA42DA" w:rsidRPr="007A7D2A" w:rsidRDefault="00DA42DA" w:rsidP="007A7D2A">
            <w:pPr>
              <w:rPr>
                <w:sz w:val="20"/>
                <w:szCs w:val="20"/>
              </w:rPr>
            </w:pPr>
            <w:r w:rsidRPr="007A7D2A">
              <w:rPr>
                <w:sz w:val="20"/>
                <w:szCs w:val="20"/>
              </w:rPr>
              <w:t>Egypt</w:t>
            </w:r>
          </w:p>
        </w:tc>
        <w:tc>
          <w:tcPr>
            <w:tcW w:w="678" w:type="pct"/>
          </w:tcPr>
          <w:p w14:paraId="327E4C1C"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Abridged Procedure</w:t>
            </w:r>
          </w:p>
        </w:tc>
        <w:tc>
          <w:tcPr>
            <w:tcW w:w="938" w:type="pct"/>
          </w:tcPr>
          <w:p w14:paraId="323A9162"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Verification review</w:t>
            </w:r>
          </w:p>
        </w:tc>
        <w:tc>
          <w:tcPr>
            <w:tcW w:w="1380" w:type="pct"/>
          </w:tcPr>
          <w:p w14:paraId="0BE833D2"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New chemical entities and new biologics registered by </w:t>
            </w:r>
            <w:r w:rsidRPr="007A7D2A">
              <w:rPr>
                <w:sz w:val="20"/>
                <w:szCs w:val="20"/>
              </w:rPr>
              <w:lastRenderedPageBreak/>
              <w:t>US FDA or EMA</w:t>
            </w:r>
          </w:p>
        </w:tc>
        <w:tc>
          <w:tcPr>
            <w:tcW w:w="1172" w:type="pct"/>
          </w:tcPr>
          <w:p w14:paraId="6618C33F"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b/>
                <w:sz w:val="20"/>
                <w:szCs w:val="20"/>
              </w:rPr>
            </w:pPr>
            <w:r w:rsidRPr="007A7D2A">
              <w:rPr>
                <w:sz w:val="20"/>
                <w:szCs w:val="20"/>
              </w:rPr>
              <w:lastRenderedPageBreak/>
              <w:t xml:space="preserve">Review within 60 days after the file is </w:t>
            </w:r>
            <w:r w:rsidRPr="007A7D2A">
              <w:rPr>
                <w:sz w:val="20"/>
                <w:szCs w:val="20"/>
              </w:rPr>
              <w:lastRenderedPageBreak/>
              <w:t>received</w:t>
            </w:r>
          </w:p>
        </w:tc>
      </w:tr>
      <w:tr w:rsidR="00EE32C9" w:rsidRPr="007A7D2A" w14:paraId="02CBE713"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2D6331FF" w14:textId="636C7055" w:rsidR="00EE32C9" w:rsidRPr="007A7D2A" w:rsidRDefault="00EE32C9" w:rsidP="007A7D2A">
            <w:pPr>
              <w:rPr>
                <w:sz w:val="20"/>
                <w:szCs w:val="20"/>
              </w:rPr>
            </w:pPr>
            <w:r>
              <w:rPr>
                <w:sz w:val="20"/>
                <w:szCs w:val="20"/>
              </w:rPr>
              <w:lastRenderedPageBreak/>
              <w:t>El Salvador</w:t>
            </w:r>
          </w:p>
        </w:tc>
        <w:tc>
          <w:tcPr>
            <w:tcW w:w="678" w:type="pct"/>
          </w:tcPr>
          <w:p w14:paraId="5181C2A7" w14:textId="4A310A04" w:rsidR="00EE32C9" w:rsidRPr="007A7D2A"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Recognition of registrations</w:t>
            </w:r>
          </w:p>
        </w:tc>
        <w:tc>
          <w:tcPr>
            <w:tcW w:w="938" w:type="pct"/>
          </w:tcPr>
          <w:p w14:paraId="7A15514A" w14:textId="565A20AE" w:rsidR="00EE32C9" w:rsidRPr="007A7D2A"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Abridged review</w:t>
            </w:r>
          </w:p>
        </w:tc>
        <w:tc>
          <w:tcPr>
            <w:tcW w:w="1380" w:type="pct"/>
          </w:tcPr>
          <w:p w14:paraId="1EDC6ECF" w14:textId="6CB2DCE2" w:rsidR="00EE32C9" w:rsidRPr="007A7D2A"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sidRPr="00D5259A">
              <w:rPr>
                <w:sz w:val="20"/>
                <w:szCs w:val="20"/>
              </w:rPr>
              <w:t>New registrations of products previously registered by SRAs and PAHO Regional Level IV authorities.</w:t>
            </w:r>
          </w:p>
        </w:tc>
        <w:tc>
          <w:tcPr>
            <w:tcW w:w="1172" w:type="pct"/>
          </w:tcPr>
          <w:p w14:paraId="0993B679" w14:textId="35313211" w:rsidR="00EE32C9" w:rsidRPr="007A7D2A" w:rsidRDefault="00627CBD" w:rsidP="00627CBD">
            <w:pPr>
              <w:cnfStyle w:val="000000000000" w:firstRow="0" w:lastRow="0" w:firstColumn="0" w:lastColumn="0" w:oddVBand="0" w:evenVBand="0" w:oddHBand="0" w:evenHBand="0" w:firstRowFirstColumn="0" w:firstRowLastColumn="0" w:lastRowFirstColumn="0" w:lastRowLastColumn="0"/>
              <w:rPr>
                <w:sz w:val="20"/>
                <w:szCs w:val="20"/>
              </w:rPr>
            </w:pPr>
            <w:r>
              <w:rPr>
                <w:bCs/>
                <w:sz w:val="20"/>
                <w:szCs w:val="20"/>
              </w:rPr>
              <w:t>Review in 10 working days (in practice it currently turns out to be longer)</w:t>
            </w:r>
          </w:p>
        </w:tc>
      </w:tr>
      <w:tr w:rsidR="00DA42DA" w:rsidRPr="007A7D2A" w14:paraId="0EE05877"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33F29CB6" w14:textId="77777777" w:rsidR="00DA42DA" w:rsidRPr="007A7D2A" w:rsidRDefault="00DA42DA" w:rsidP="00A16901">
            <w:pPr>
              <w:rPr>
                <w:sz w:val="20"/>
                <w:szCs w:val="20"/>
              </w:rPr>
            </w:pPr>
            <w:r>
              <w:rPr>
                <w:sz w:val="20"/>
                <w:szCs w:val="20"/>
              </w:rPr>
              <w:t>Indonesia</w:t>
            </w:r>
          </w:p>
        </w:tc>
        <w:tc>
          <w:tcPr>
            <w:tcW w:w="678" w:type="pct"/>
          </w:tcPr>
          <w:p w14:paraId="7D72C609"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Abridged review</w:t>
            </w:r>
          </w:p>
        </w:tc>
        <w:tc>
          <w:tcPr>
            <w:tcW w:w="938" w:type="pct"/>
          </w:tcPr>
          <w:p w14:paraId="372431E5"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Abridged review</w:t>
            </w:r>
          </w:p>
        </w:tc>
        <w:tc>
          <w:tcPr>
            <w:tcW w:w="1380" w:type="pct"/>
          </w:tcPr>
          <w:p w14:paraId="029AE3F4"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sidRPr="00EA68F8">
              <w:rPr>
                <w:bCs/>
                <w:sz w:val="20"/>
                <w:szCs w:val="20"/>
              </w:rPr>
              <w:t>New registration (NCE or biological) or variation of new indication/posology approved in more than 3 countries with known good evaluation system</w:t>
            </w:r>
          </w:p>
        </w:tc>
        <w:tc>
          <w:tcPr>
            <w:tcW w:w="1172" w:type="pct"/>
          </w:tcPr>
          <w:p w14:paraId="0B27BF3E"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sidRPr="00EA68F8">
              <w:rPr>
                <w:bCs/>
                <w:sz w:val="20"/>
                <w:szCs w:val="20"/>
              </w:rPr>
              <w:t>150 days assessment instead of 300 days</w:t>
            </w:r>
          </w:p>
        </w:tc>
      </w:tr>
      <w:tr w:rsidR="00DA42DA" w:rsidRPr="007A7D2A" w14:paraId="505EA693"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4FAE7468" w14:textId="77777777" w:rsidR="00DA42DA" w:rsidRPr="007A7D2A" w:rsidRDefault="00DA42DA" w:rsidP="007A7D2A">
            <w:pPr>
              <w:rPr>
                <w:sz w:val="20"/>
                <w:szCs w:val="20"/>
              </w:rPr>
            </w:pPr>
            <w:r w:rsidRPr="007A7D2A">
              <w:rPr>
                <w:sz w:val="20"/>
                <w:szCs w:val="20"/>
              </w:rPr>
              <w:t>Jordan</w:t>
            </w:r>
          </w:p>
        </w:tc>
        <w:tc>
          <w:tcPr>
            <w:tcW w:w="678" w:type="pct"/>
          </w:tcPr>
          <w:p w14:paraId="72B4AAA8"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Fast Registration Pathway</w:t>
            </w:r>
          </w:p>
        </w:tc>
        <w:tc>
          <w:tcPr>
            <w:tcW w:w="938" w:type="pct"/>
          </w:tcPr>
          <w:p w14:paraId="1803F4B5"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Verification review</w:t>
            </w:r>
          </w:p>
        </w:tc>
        <w:tc>
          <w:tcPr>
            <w:tcW w:w="1380" w:type="pct"/>
          </w:tcPr>
          <w:p w14:paraId="6ACF7907"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New chemical entities and new biologics registered by US FDA and/or EMA AND post-approval changes approved by US FDA and EMA.</w:t>
            </w:r>
          </w:p>
        </w:tc>
        <w:tc>
          <w:tcPr>
            <w:tcW w:w="1172" w:type="pct"/>
          </w:tcPr>
          <w:p w14:paraId="3462E101"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Review within 60 days</w:t>
            </w:r>
          </w:p>
        </w:tc>
      </w:tr>
      <w:tr w:rsidR="00DA42DA" w:rsidRPr="007A7D2A" w14:paraId="085713AE"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5A292C9E" w14:textId="77777777" w:rsidR="00DA42DA" w:rsidRPr="007A7D2A" w:rsidRDefault="00DA42DA" w:rsidP="00A16901">
            <w:pPr>
              <w:rPr>
                <w:sz w:val="20"/>
                <w:szCs w:val="20"/>
              </w:rPr>
            </w:pPr>
            <w:r>
              <w:rPr>
                <w:sz w:val="20"/>
                <w:szCs w:val="20"/>
              </w:rPr>
              <w:t>Macedonia</w:t>
            </w:r>
          </w:p>
        </w:tc>
        <w:tc>
          <w:tcPr>
            <w:tcW w:w="678" w:type="pct"/>
          </w:tcPr>
          <w:p w14:paraId="78A193B8"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Accelerated procedure</w:t>
            </w:r>
          </w:p>
        </w:tc>
        <w:tc>
          <w:tcPr>
            <w:tcW w:w="938" w:type="pct"/>
          </w:tcPr>
          <w:p w14:paraId="69ACF061"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Verification review</w:t>
            </w:r>
          </w:p>
        </w:tc>
        <w:tc>
          <w:tcPr>
            <w:tcW w:w="1380" w:type="pct"/>
          </w:tcPr>
          <w:p w14:paraId="2A8EA0B7"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Products registered via EMA only</w:t>
            </w:r>
          </w:p>
        </w:tc>
        <w:tc>
          <w:tcPr>
            <w:tcW w:w="1172" w:type="pct"/>
          </w:tcPr>
          <w:p w14:paraId="3CB86067"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15 days  review time (in practice 4-18 months)</w:t>
            </w:r>
          </w:p>
        </w:tc>
      </w:tr>
      <w:tr w:rsidR="00DA42DA" w:rsidRPr="007A7D2A" w14:paraId="5DD06314"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0F9ABFE6" w14:textId="77777777" w:rsidR="00DA42DA" w:rsidRPr="00A3375F" w:rsidRDefault="00DA42DA" w:rsidP="007A7D2A">
            <w:pPr>
              <w:rPr>
                <w:sz w:val="20"/>
                <w:szCs w:val="20"/>
              </w:rPr>
            </w:pPr>
            <w:r w:rsidRPr="00A3375F">
              <w:rPr>
                <w:sz w:val="20"/>
                <w:szCs w:val="20"/>
              </w:rPr>
              <w:t>Mexico</w:t>
            </w:r>
          </w:p>
        </w:tc>
        <w:tc>
          <w:tcPr>
            <w:tcW w:w="678" w:type="pct"/>
          </w:tcPr>
          <w:p w14:paraId="3EC08B2F" w14:textId="5788D092" w:rsidR="00DA42DA" w:rsidRPr="007A7D2A"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Equivalence agreements</w:t>
            </w:r>
          </w:p>
        </w:tc>
        <w:tc>
          <w:tcPr>
            <w:tcW w:w="938" w:type="pct"/>
          </w:tcPr>
          <w:p w14:paraId="7BA85F7D" w14:textId="0D95164D" w:rsidR="00DA42DA" w:rsidRPr="007A7D2A"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Abridged</w:t>
            </w:r>
            <w:r w:rsidR="00DA42DA">
              <w:rPr>
                <w:sz w:val="20"/>
                <w:szCs w:val="20"/>
              </w:rPr>
              <w:t xml:space="preserve"> review</w:t>
            </w:r>
          </w:p>
        </w:tc>
        <w:tc>
          <w:tcPr>
            <w:tcW w:w="1380" w:type="pct"/>
          </w:tcPr>
          <w:p w14:paraId="05644150" w14:textId="309ADD41" w:rsidR="00DA42DA" w:rsidRPr="00627CBD"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sidRPr="00FA5713">
              <w:rPr>
                <w:sz w:val="20"/>
                <w:szCs w:val="20"/>
              </w:rPr>
              <w:t>New chemical entities and new biotech products registered by SRAs as US-FDA, EMA, TGA, Swiss Medic and Health Canada</w:t>
            </w:r>
          </w:p>
        </w:tc>
        <w:tc>
          <w:tcPr>
            <w:tcW w:w="1172" w:type="pct"/>
          </w:tcPr>
          <w:p w14:paraId="722A5A20" w14:textId="51DEAA64" w:rsidR="00DA42DA" w:rsidRPr="007A7D2A" w:rsidRDefault="00627CBD" w:rsidP="00627CBD">
            <w:pPr>
              <w:cnfStyle w:val="000000000000" w:firstRow="0" w:lastRow="0" w:firstColumn="0" w:lastColumn="0" w:oddVBand="0" w:evenVBand="0" w:oddHBand="0" w:evenHBand="0" w:firstRowFirstColumn="0" w:firstRowLastColumn="0" w:lastRowFirstColumn="0" w:lastRowLastColumn="0"/>
              <w:rPr>
                <w:bCs/>
                <w:sz w:val="20"/>
                <w:szCs w:val="20"/>
              </w:rPr>
            </w:pPr>
            <w:r w:rsidRPr="00FA5713">
              <w:rPr>
                <w:bCs/>
                <w:sz w:val="20"/>
                <w:szCs w:val="20"/>
              </w:rPr>
              <w:t>Review within 3 months  after the file is submitted and reviewed  by  a third authorized party</w:t>
            </w:r>
            <w:r>
              <w:rPr>
                <w:bCs/>
                <w:sz w:val="20"/>
                <w:szCs w:val="20"/>
              </w:rPr>
              <w:t xml:space="preserve"> (in practice currently takes longer)</w:t>
            </w:r>
          </w:p>
        </w:tc>
      </w:tr>
      <w:tr w:rsidR="00DA42DA" w:rsidRPr="007A7D2A" w14:paraId="669F9ACE"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1E75CDDC" w14:textId="77777777" w:rsidR="00DA42DA" w:rsidRPr="007A7D2A" w:rsidRDefault="00DA42DA" w:rsidP="00A16901">
            <w:pPr>
              <w:rPr>
                <w:sz w:val="20"/>
                <w:szCs w:val="20"/>
              </w:rPr>
            </w:pPr>
            <w:r>
              <w:rPr>
                <w:sz w:val="20"/>
                <w:szCs w:val="20"/>
              </w:rPr>
              <w:t>Montenegro</w:t>
            </w:r>
          </w:p>
        </w:tc>
        <w:tc>
          <w:tcPr>
            <w:tcW w:w="678" w:type="pct"/>
          </w:tcPr>
          <w:p w14:paraId="2867315D"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Accelerated procedure</w:t>
            </w:r>
          </w:p>
        </w:tc>
        <w:tc>
          <w:tcPr>
            <w:tcW w:w="938" w:type="pct"/>
          </w:tcPr>
          <w:p w14:paraId="19DD785B"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Verification review</w:t>
            </w:r>
          </w:p>
        </w:tc>
        <w:tc>
          <w:tcPr>
            <w:tcW w:w="1380" w:type="pct"/>
          </w:tcPr>
          <w:p w14:paraId="605EFE0B"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Products registered via CP/MRP/DCP procedure in EU</w:t>
            </w:r>
          </w:p>
        </w:tc>
        <w:tc>
          <w:tcPr>
            <w:tcW w:w="1172" w:type="pct"/>
          </w:tcPr>
          <w:p w14:paraId="3744D4AC"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150 days review time (1-5 years in practice)</w:t>
            </w:r>
          </w:p>
        </w:tc>
      </w:tr>
      <w:tr w:rsidR="00DA42DA" w:rsidRPr="007A7D2A" w14:paraId="40777BFB"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1402C640" w14:textId="77777777" w:rsidR="00DA42DA" w:rsidRPr="007A7D2A" w:rsidRDefault="00DA42DA" w:rsidP="007A7D2A">
            <w:pPr>
              <w:rPr>
                <w:sz w:val="20"/>
                <w:szCs w:val="20"/>
              </w:rPr>
            </w:pPr>
            <w:r w:rsidRPr="007A7D2A">
              <w:rPr>
                <w:sz w:val="20"/>
                <w:szCs w:val="20"/>
              </w:rPr>
              <w:t>Panama</w:t>
            </w:r>
          </w:p>
        </w:tc>
        <w:tc>
          <w:tcPr>
            <w:tcW w:w="678" w:type="pct"/>
          </w:tcPr>
          <w:p w14:paraId="497C50ED" w14:textId="36508CA6" w:rsidR="00DA42DA" w:rsidRPr="007A7D2A"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Abbreviated procedure</w:t>
            </w:r>
          </w:p>
        </w:tc>
        <w:tc>
          <w:tcPr>
            <w:tcW w:w="938" w:type="pct"/>
          </w:tcPr>
          <w:p w14:paraId="41397F78" w14:textId="76F84EF2" w:rsidR="00DA42DA" w:rsidRPr="007A7D2A"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Abridged </w:t>
            </w:r>
            <w:r w:rsidR="00DA42DA" w:rsidRPr="007A7D2A">
              <w:rPr>
                <w:sz w:val="20"/>
                <w:szCs w:val="20"/>
              </w:rPr>
              <w:t>review</w:t>
            </w:r>
          </w:p>
        </w:tc>
        <w:tc>
          <w:tcPr>
            <w:tcW w:w="1380" w:type="pct"/>
          </w:tcPr>
          <w:p w14:paraId="55DC0399" w14:textId="0D7E1D1A" w:rsidR="00DA42DA" w:rsidRPr="007A7D2A" w:rsidRDefault="00627CBD" w:rsidP="007A7D2A">
            <w:pPr>
              <w:cnfStyle w:val="000000000000" w:firstRow="0" w:lastRow="0" w:firstColumn="0" w:lastColumn="0" w:oddVBand="0" w:evenVBand="0" w:oddHBand="0" w:evenHBand="0" w:firstRowFirstColumn="0" w:firstRowLastColumn="0" w:lastRowFirstColumn="0" w:lastRowLastColumn="0"/>
              <w:rPr>
                <w:sz w:val="20"/>
                <w:szCs w:val="20"/>
              </w:rPr>
            </w:pPr>
            <w:r w:rsidRPr="00FA5713">
              <w:rPr>
                <w:sz w:val="20"/>
                <w:szCs w:val="20"/>
              </w:rPr>
              <w:t>New registrations, renewals and post-approval changes of products registered by SRA and commercialized in the respective country.</w:t>
            </w:r>
          </w:p>
        </w:tc>
        <w:tc>
          <w:tcPr>
            <w:tcW w:w="1172" w:type="pct"/>
          </w:tcPr>
          <w:p w14:paraId="7482D8B9" w14:textId="77777777" w:rsidR="00DA42DA" w:rsidRPr="007A7D2A" w:rsidRDefault="00DA42DA" w:rsidP="007A7D2A">
            <w:pPr>
              <w:numPr>
                <w:ilvl w:val="0"/>
                <w:numId w:val="17"/>
              </w:num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A7D2A">
              <w:rPr>
                <w:bCs/>
                <w:sz w:val="20"/>
                <w:szCs w:val="20"/>
              </w:rPr>
              <w:t>Shorter review timelines (max. 60 calendars days).</w:t>
            </w:r>
          </w:p>
          <w:p w14:paraId="5AC130BC" w14:textId="77777777" w:rsidR="00DA42DA" w:rsidRPr="007A7D2A" w:rsidRDefault="00DA42DA" w:rsidP="007A7D2A">
            <w:pPr>
              <w:numPr>
                <w:ilvl w:val="0"/>
                <w:numId w:val="17"/>
              </w:num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A7D2A">
              <w:rPr>
                <w:bCs/>
                <w:sz w:val="20"/>
                <w:szCs w:val="20"/>
              </w:rPr>
              <w:t>Waive of quality control analysis of registration samples previous to the registration procedure.</w:t>
            </w:r>
          </w:p>
        </w:tc>
      </w:tr>
      <w:tr w:rsidR="00DA42DA" w:rsidRPr="007A7D2A" w14:paraId="4BFE6DA8"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42DC244D" w14:textId="77777777" w:rsidR="00DA42DA" w:rsidRPr="007A7D2A" w:rsidRDefault="00DA42DA" w:rsidP="007A7D2A">
            <w:pPr>
              <w:rPr>
                <w:sz w:val="20"/>
                <w:szCs w:val="20"/>
              </w:rPr>
            </w:pPr>
            <w:r w:rsidRPr="007A7D2A">
              <w:rPr>
                <w:sz w:val="20"/>
                <w:szCs w:val="20"/>
              </w:rPr>
              <w:t>Saudi Arabia</w:t>
            </w:r>
          </w:p>
        </w:tc>
        <w:tc>
          <w:tcPr>
            <w:tcW w:w="678" w:type="pct"/>
          </w:tcPr>
          <w:p w14:paraId="126968D4"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Verification procedure</w:t>
            </w:r>
          </w:p>
        </w:tc>
        <w:tc>
          <w:tcPr>
            <w:tcW w:w="938" w:type="pct"/>
          </w:tcPr>
          <w:p w14:paraId="70E75219"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Verification review</w:t>
            </w:r>
          </w:p>
        </w:tc>
        <w:tc>
          <w:tcPr>
            <w:tcW w:w="1380" w:type="pct"/>
          </w:tcPr>
          <w:p w14:paraId="7545750D"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New chemical entities and new biologics </w:t>
            </w:r>
            <w:r>
              <w:rPr>
                <w:sz w:val="20"/>
                <w:szCs w:val="20"/>
              </w:rPr>
              <w:t xml:space="preserve">(excluding vaccines and blood products) </w:t>
            </w:r>
            <w:r w:rsidRPr="007A7D2A">
              <w:rPr>
                <w:sz w:val="20"/>
                <w:szCs w:val="20"/>
              </w:rPr>
              <w:t>registered by US FDA and EMA</w:t>
            </w:r>
            <w:r>
              <w:rPr>
                <w:sz w:val="20"/>
                <w:szCs w:val="20"/>
              </w:rPr>
              <w:t xml:space="preserve"> submitted to SFDA within 2 years of approval by the reference regulatory agencies. </w:t>
            </w:r>
          </w:p>
        </w:tc>
        <w:tc>
          <w:tcPr>
            <w:tcW w:w="1172" w:type="pct"/>
          </w:tcPr>
          <w:p w14:paraId="04A86A30" w14:textId="77777777" w:rsidR="00DA42DA" w:rsidRPr="007A7D2A" w:rsidRDefault="00DA42DA" w:rsidP="007A7D2A">
            <w:pPr>
              <w:jc w:val="both"/>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Review within 30 days</w:t>
            </w:r>
          </w:p>
        </w:tc>
      </w:tr>
      <w:tr w:rsidR="00DA42DA" w:rsidRPr="007A7D2A" w14:paraId="71B97D17"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7AC1A509" w14:textId="77777777" w:rsidR="00DA42DA" w:rsidRPr="007A7D2A" w:rsidRDefault="00DA42DA" w:rsidP="007A7D2A">
            <w:pPr>
              <w:rPr>
                <w:sz w:val="20"/>
                <w:szCs w:val="20"/>
              </w:rPr>
            </w:pPr>
            <w:r w:rsidRPr="007A7D2A">
              <w:rPr>
                <w:sz w:val="20"/>
                <w:szCs w:val="20"/>
              </w:rPr>
              <w:t>Saudi Arabia</w:t>
            </w:r>
          </w:p>
        </w:tc>
        <w:tc>
          <w:tcPr>
            <w:tcW w:w="678" w:type="pct"/>
          </w:tcPr>
          <w:p w14:paraId="71E556C2"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Abridged procedure</w:t>
            </w:r>
          </w:p>
        </w:tc>
        <w:tc>
          <w:tcPr>
            <w:tcW w:w="938" w:type="pct"/>
          </w:tcPr>
          <w:p w14:paraId="063E4080"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Verification review</w:t>
            </w:r>
          </w:p>
        </w:tc>
        <w:tc>
          <w:tcPr>
            <w:tcW w:w="1380" w:type="pct"/>
          </w:tcPr>
          <w:p w14:paraId="1D3D10E5"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New chemical entities and new biologics </w:t>
            </w:r>
            <w:r>
              <w:rPr>
                <w:sz w:val="20"/>
                <w:szCs w:val="20"/>
              </w:rPr>
              <w:t xml:space="preserve">(excluding vaccines and blood products) </w:t>
            </w:r>
            <w:r w:rsidRPr="007A7D2A">
              <w:rPr>
                <w:sz w:val="20"/>
                <w:szCs w:val="20"/>
              </w:rPr>
              <w:t>registered by US FDA and EMA</w:t>
            </w:r>
            <w:r>
              <w:rPr>
                <w:sz w:val="20"/>
                <w:szCs w:val="20"/>
              </w:rPr>
              <w:t xml:space="preserve"> submitted to </w:t>
            </w:r>
            <w:r>
              <w:rPr>
                <w:sz w:val="20"/>
                <w:szCs w:val="20"/>
              </w:rPr>
              <w:lastRenderedPageBreak/>
              <w:t>SFDA within 2 years of approval by the reference regulatory agencies.</w:t>
            </w:r>
          </w:p>
        </w:tc>
        <w:tc>
          <w:tcPr>
            <w:tcW w:w="1172" w:type="pct"/>
          </w:tcPr>
          <w:p w14:paraId="4ABDE2FA"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lastRenderedPageBreak/>
              <w:t>Review within 60 days</w:t>
            </w:r>
          </w:p>
        </w:tc>
      </w:tr>
      <w:tr w:rsidR="00DA42DA" w:rsidRPr="007A7D2A" w14:paraId="1157EFC7"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7400C740" w14:textId="77777777" w:rsidR="00DA42DA" w:rsidRPr="007A7D2A" w:rsidRDefault="00DA42DA" w:rsidP="00A16901">
            <w:pPr>
              <w:rPr>
                <w:sz w:val="20"/>
                <w:szCs w:val="20"/>
              </w:rPr>
            </w:pPr>
            <w:r>
              <w:rPr>
                <w:sz w:val="20"/>
                <w:szCs w:val="20"/>
              </w:rPr>
              <w:lastRenderedPageBreak/>
              <w:t>Serbia/Bosnia-Herzegovina</w:t>
            </w:r>
          </w:p>
        </w:tc>
        <w:tc>
          <w:tcPr>
            <w:tcW w:w="678" w:type="pct"/>
          </w:tcPr>
          <w:p w14:paraId="5CE8D1AB"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Accelerated procedure </w:t>
            </w:r>
          </w:p>
        </w:tc>
        <w:tc>
          <w:tcPr>
            <w:tcW w:w="938" w:type="pct"/>
          </w:tcPr>
          <w:p w14:paraId="6AC06ADB"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Verification review</w:t>
            </w:r>
          </w:p>
        </w:tc>
        <w:tc>
          <w:tcPr>
            <w:tcW w:w="1380" w:type="pct"/>
          </w:tcPr>
          <w:p w14:paraId="72D03650" w14:textId="77777777" w:rsidR="00DA42DA" w:rsidRPr="000F0D0C"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sidRPr="000F0D0C">
              <w:rPr>
                <w:bCs/>
                <w:sz w:val="20"/>
                <w:szCs w:val="20"/>
              </w:rPr>
              <w:t>MA according to accelerated procedure applies to products used in human medicine representing a</w:t>
            </w:r>
          </w:p>
          <w:p w14:paraId="38C08456" w14:textId="77777777" w:rsidR="00DA42D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proofErr w:type="gramStart"/>
            <w:r w:rsidRPr="000F0D0C">
              <w:rPr>
                <w:bCs/>
                <w:sz w:val="20"/>
                <w:szCs w:val="20"/>
              </w:rPr>
              <w:t>therapeutic</w:t>
            </w:r>
            <w:proofErr w:type="gramEnd"/>
            <w:r w:rsidRPr="000F0D0C">
              <w:rPr>
                <w:bCs/>
                <w:sz w:val="20"/>
                <w:szCs w:val="20"/>
              </w:rPr>
              <w:t xml:space="preserve"> innovation which are of major interest to public health.</w:t>
            </w:r>
          </w:p>
          <w:p w14:paraId="4CA1B906"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w:t>
            </w:r>
            <w:r w:rsidRPr="00E0636C">
              <w:rPr>
                <w:bCs/>
                <w:sz w:val="20"/>
                <w:szCs w:val="20"/>
              </w:rPr>
              <w:t>E</w:t>
            </w:r>
            <w:r>
              <w:rPr>
                <w:bCs/>
                <w:sz w:val="20"/>
                <w:szCs w:val="20"/>
              </w:rPr>
              <w:t>MA</w:t>
            </w:r>
            <w:r w:rsidRPr="001739DE">
              <w:rPr>
                <w:bCs/>
                <w:sz w:val="20"/>
                <w:szCs w:val="20"/>
              </w:rPr>
              <w:t xml:space="preserve"> approval </w:t>
            </w:r>
            <w:r>
              <w:rPr>
                <w:bCs/>
                <w:sz w:val="20"/>
                <w:szCs w:val="20"/>
              </w:rPr>
              <w:t>gives access to this pathway</w:t>
            </w:r>
          </w:p>
        </w:tc>
        <w:tc>
          <w:tcPr>
            <w:tcW w:w="1172" w:type="pct"/>
          </w:tcPr>
          <w:p w14:paraId="7343F697"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150 days assessment instead of 210 days.</w:t>
            </w:r>
          </w:p>
        </w:tc>
      </w:tr>
      <w:tr w:rsidR="00DA42DA" w:rsidRPr="007A7D2A" w14:paraId="074F441D"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75964E93" w14:textId="77777777" w:rsidR="00DA42DA" w:rsidRPr="007A7D2A" w:rsidRDefault="00DA42DA" w:rsidP="007A7D2A">
            <w:pPr>
              <w:rPr>
                <w:sz w:val="20"/>
                <w:szCs w:val="20"/>
              </w:rPr>
            </w:pPr>
            <w:r w:rsidRPr="007A7D2A">
              <w:rPr>
                <w:sz w:val="20"/>
                <w:szCs w:val="20"/>
              </w:rPr>
              <w:t>Singapore</w:t>
            </w:r>
          </w:p>
        </w:tc>
        <w:tc>
          <w:tcPr>
            <w:tcW w:w="678" w:type="pct"/>
          </w:tcPr>
          <w:p w14:paraId="225160D4"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bCs/>
                <w:sz w:val="20"/>
                <w:szCs w:val="20"/>
              </w:rPr>
            </w:pPr>
            <w:r w:rsidRPr="007A7D2A">
              <w:rPr>
                <w:bCs/>
                <w:sz w:val="20"/>
                <w:szCs w:val="20"/>
              </w:rPr>
              <w:t>Verification Route</w:t>
            </w:r>
          </w:p>
        </w:tc>
        <w:tc>
          <w:tcPr>
            <w:tcW w:w="938" w:type="pct"/>
          </w:tcPr>
          <w:p w14:paraId="26FC6F6C"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bCs/>
                <w:sz w:val="20"/>
                <w:szCs w:val="20"/>
              </w:rPr>
            </w:pPr>
            <w:r w:rsidRPr="007A7D2A">
              <w:rPr>
                <w:bCs/>
                <w:sz w:val="20"/>
                <w:szCs w:val="20"/>
              </w:rPr>
              <w:t>Verification review</w:t>
            </w:r>
          </w:p>
        </w:tc>
        <w:tc>
          <w:tcPr>
            <w:tcW w:w="1380" w:type="pct"/>
          </w:tcPr>
          <w:p w14:paraId="3D4B43DF" w14:textId="0D5949BB"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bCs/>
                <w:sz w:val="20"/>
                <w:szCs w:val="20"/>
              </w:rPr>
            </w:pPr>
            <w:r w:rsidRPr="007A7D2A">
              <w:rPr>
                <w:bCs/>
                <w:sz w:val="20"/>
                <w:szCs w:val="20"/>
              </w:rPr>
              <w:t xml:space="preserve">Any non-biological product that has been approved by at least </w:t>
            </w:r>
            <w:r w:rsidR="00E1259E">
              <w:rPr>
                <w:bCs/>
                <w:sz w:val="20"/>
                <w:szCs w:val="20"/>
              </w:rPr>
              <w:t>two drug regulatory agencies</w:t>
            </w:r>
            <w:r w:rsidR="00E1259E" w:rsidRPr="00E1259E">
              <w:rPr>
                <w:bCs/>
                <w:sz w:val="20"/>
                <w:szCs w:val="20"/>
                <w:vertAlign w:val="superscript"/>
              </w:rPr>
              <w:t>2</w:t>
            </w:r>
            <w:r w:rsidRPr="007A7D2A">
              <w:rPr>
                <w:bCs/>
                <w:sz w:val="20"/>
                <w:szCs w:val="20"/>
              </w:rPr>
              <w:t xml:space="preserve"> at time of submission</w:t>
            </w:r>
          </w:p>
        </w:tc>
        <w:tc>
          <w:tcPr>
            <w:tcW w:w="1172" w:type="pct"/>
          </w:tcPr>
          <w:p w14:paraId="0B77A05A"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bCs/>
                <w:sz w:val="20"/>
                <w:szCs w:val="20"/>
              </w:rPr>
            </w:pPr>
            <w:r w:rsidRPr="007A7D2A">
              <w:rPr>
                <w:bCs/>
                <w:sz w:val="20"/>
                <w:szCs w:val="20"/>
              </w:rPr>
              <w:t>A review within 60/120 working days (instead of the standard 270 working days)</w:t>
            </w:r>
          </w:p>
        </w:tc>
      </w:tr>
      <w:tr w:rsidR="00DA42DA" w:rsidRPr="007A7D2A" w14:paraId="10CB4492"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06F4AE7B" w14:textId="77777777" w:rsidR="00DA42DA" w:rsidRPr="007A7D2A" w:rsidRDefault="00DA42DA" w:rsidP="007A7D2A">
            <w:pPr>
              <w:rPr>
                <w:sz w:val="20"/>
                <w:szCs w:val="20"/>
              </w:rPr>
            </w:pPr>
            <w:r w:rsidRPr="007A7D2A">
              <w:rPr>
                <w:sz w:val="20"/>
                <w:szCs w:val="20"/>
              </w:rPr>
              <w:t>Singapore</w:t>
            </w:r>
          </w:p>
        </w:tc>
        <w:tc>
          <w:tcPr>
            <w:tcW w:w="678" w:type="pct"/>
          </w:tcPr>
          <w:p w14:paraId="73D66305"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Abridged Route</w:t>
            </w:r>
          </w:p>
        </w:tc>
        <w:tc>
          <w:tcPr>
            <w:tcW w:w="938" w:type="pct"/>
          </w:tcPr>
          <w:p w14:paraId="02A1BBD1"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Abridged review</w:t>
            </w:r>
          </w:p>
        </w:tc>
        <w:tc>
          <w:tcPr>
            <w:tcW w:w="1380" w:type="pct"/>
          </w:tcPr>
          <w:p w14:paraId="11AF044A" w14:textId="3EC92866"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Any product that has been approved by at l</w:t>
            </w:r>
            <w:r w:rsidR="00E1259E">
              <w:rPr>
                <w:sz w:val="20"/>
                <w:szCs w:val="20"/>
              </w:rPr>
              <w:t>east one drug regulatory agency</w:t>
            </w:r>
            <w:r w:rsidR="00E1259E" w:rsidRPr="00E1259E">
              <w:rPr>
                <w:sz w:val="20"/>
                <w:szCs w:val="20"/>
                <w:vertAlign w:val="superscript"/>
              </w:rPr>
              <w:t>2</w:t>
            </w:r>
            <w:r w:rsidRPr="007A7D2A">
              <w:rPr>
                <w:sz w:val="20"/>
                <w:szCs w:val="20"/>
              </w:rPr>
              <w:t xml:space="preserve"> at time of submission</w:t>
            </w:r>
          </w:p>
        </w:tc>
        <w:tc>
          <w:tcPr>
            <w:tcW w:w="1172" w:type="pct"/>
          </w:tcPr>
          <w:p w14:paraId="024449AE"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bCs/>
                <w:sz w:val="20"/>
                <w:szCs w:val="20"/>
              </w:rPr>
              <w:t>A review within 180 working days (instead of the standard 270 working days)</w:t>
            </w:r>
          </w:p>
        </w:tc>
      </w:tr>
      <w:tr w:rsidR="00DA42DA" w:rsidRPr="007A7D2A" w14:paraId="76C9C37F"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61125CE5" w14:textId="77777777" w:rsidR="00DA42DA" w:rsidRPr="007A7D2A" w:rsidRDefault="00DA42DA" w:rsidP="007A7D2A">
            <w:pPr>
              <w:rPr>
                <w:sz w:val="20"/>
                <w:szCs w:val="20"/>
              </w:rPr>
            </w:pPr>
            <w:r w:rsidRPr="007A7D2A">
              <w:rPr>
                <w:sz w:val="20"/>
                <w:szCs w:val="20"/>
              </w:rPr>
              <w:t>Taiwan</w:t>
            </w:r>
          </w:p>
        </w:tc>
        <w:tc>
          <w:tcPr>
            <w:tcW w:w="678" w:type="pct"/>
          </w:tcPr>
          <w:p w14:paraId="1882B574"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bCs/>
                <w:sz w:val="20"/>
                <w:szCs w:val="20"/>
              </w:rPr>
            </w:pPr>
            <w:r w:rsidRPr="007A7D2A">
              <w:rPr>
                <w:bCs/>
                <w:sz w:val="20"/>
                <w:szCs w:val="20"/>
              </w:rPr>
              <w:t>Abbreviated Review</w:t>
            </w:r>
          </w:p>
        </w:tc>
        <w:tc>
          <w:tcPr>
            <w:tcW w:w="938" w:type="pct"/>
          </w:tcPr>
          <w:p w14:paraId="6977EB12"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Abridged review</w:t>
            </w:r>
          </w:p>
        </w:tc>
        <w:tc>
          <w:tcPr>
            <w:tcW w:w="1380" w:type="pct"/>
          </w:tcPr>
          <w:p w14:paraId="3881F9C4"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Products with approval by two of the three regulatory agencies (US FDA, EMA, or MHLW/PMDA) that have a bridging study waiver.</w:t>
            </w:r>
          </w:p>
          <w:p w14:paraId="6D57A114"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p>
        </w:tc>
        <w:tc>
          <w:tcPr>
            <w:tcW w:w="1172" w:type="pct"/>
          </w:tcPr>
          <w:p w14:paraId="55CB640A"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bCs/>
                <w:sz w:val="20"/>
                <w:szCs w:val="20"/>
              </w:rPr>
            </w:pPr>
            <w:r w:rsidRPr="007A7D2A">
              <w:rPr>
                <w:bCs/>
                <w:sz w:val="20"/>
                <w:szCs w:val="20"/>
              </w:rPr>
              <w:t>A review within 180 days</w:t>
            </w:r>
          </w:p>
        </w:tc>
      </w:tr>
      <w:tr w:rsidR="00DA42DA" w:rsidRPr="007A7D2A" w14:paraId="0828F67A" w14:textId="77777777" w:rsidTr="00DA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Pr>
          <w:p w14:paraId="355DE69C" w14:textId="77777777" w:rsidR="00DA42DA" w:rsidRPr="007A7D2A" w:rsidRDefault="00DA42DA" w:rsidP="007A7D2A">
            <w:pPr>
              <w:rPr>
                <w:sz w:val="20"/>
                <w:szCs w:val="20"/>
              </w:rPr>
            </w:pPr>
            <w:r w:rsidRPr="007A7D2A">
              <w:rPr>
                <w:sz w:val="20"/>
                <w:szCs w:val="20"/>
              </w:rPr>
              <w:t>Thailand</w:t>
            </w:r>
          </w:p>
        </w:tc>
        <w:tc>
          <w:tcPr>
            <w:tcW w:w="678" w:type="pct"/>
          </w:tcPr>
          <w:p w14:paraId="6E64B1BB"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bCs/>
                <w:sz w:val="20"/>
                <w:szCs w:val="20"/>
              </w:rPr>
            </w:pPr>
            <w:r w:rsidRPr="007A7D2A">
              <w:rPr>
                <w:bCs/>
                <w:sz w:val="20"/>
                <w:szCs w:val="20"/>
              </w:rPr>
              <w:t>Abridged Route</w:t>
            </w:r>
          </w:p>
        </w:tc>
        <w:tc>
          <w:tcPr>
            <w:tcW w:w="938" w:type="pct"/>
          </w:tcPr>
          <w:p w14:paraId="28034294"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bCs/>
                <w:sz w:val="20"/>
                <w:szCs w:val="20"/>
              </w:rPr>
            </w:pPr>
            <w:r w:rsidRPr="007A7D2A">
              <w:rPr>
                <w:bCs/>
                <w:sz w:val="20"/>
                <w:szCs w:val="20"/>
              </w:rPr>
              <w:t>Abridged review</w:t>
            </w:r>
          </w:p>
        </w:tc>
        <w:tc>
          <w:tcPr>
            <w:tcW w:w="1380" w:type="pct"/>
          </w:tcPr>
          <w:p w14:paraId="201DF3F8"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bCs/>
                <w:sz w:val="20"/>
                <w:szCs w:val="20"/>
              </w:rPr>
            </w:pPr>
            <w:r w:rsidRPr="007A7D2A">
              <w:rPr>
                <w:bCs/>
                <w:sz w:val="20"/>
                <w:szCs w:val="20"/>
              </w:rPr>
              <w:t xml:space="preserve">Product with approval by 1 reference authority. </w:t>
            </w:r>
          </w:p>
        </w:tc>
        <w:tc>
          <w:tcPr>
            <w:tcW w:w="1172" w:type="pct"/>
          </w:tcPr>
          <w:p w14:paraId="38254085"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bCs/>
                <w:sz w:val="20"/>
                <w:szCs w:val="20"/>
              </w:rPr>
            </w:pPr>
            <w:r w:rsidRPr="007A7D2A">
              <w:rPr>
                <w:bCs/>
                <w:sz w:val="20"/>
                <w:szCs w:val="20"/>
              </w:rPr>
              <w:t>A review within 200 days (150 days for live-saving medicines)</w:t>
            </w:r>
          </w:p>
        </w:tc>
      </w:tr>
      <w:tr w:rsidR="00DA42DA" w:rsidRPr="007A7D2A" w14:paraId="741C2FB2" w14:textId="77777777" w:rsidTr="00DA42DA">
        <w:tc>
          <w:tcPr>
            <w:cnfStyle w:val="001000000000" w:firstRow="0" w:lastRow="0" w:firstColumn="1" w:lastColumn="0" w:oddVBand="0" w:evenVBand="0" w:oddHBand="0" w:evenHBand="0" w:firstRowFirstColumn="0" w:firstRowLastColumn="0" w:lastRowFirstColumn="0" w:lastRowLastColumn="0"/>
            <w:tcW w:w="832" w:type="pct"/>
          </w:tcPr>
          <w:p w14:paraId="268456BA" w14:textId="77777777" w:rsidR="00DA42DA" w:rsidRPr="007A7D2A" w:rsidRDefault="00DA42DA" w:rsidP="00A16901">
            <w:pPr>
              <w:rPr>
                <w:sz w:val="20"/>
                <w:szCs w:val="20"/>
              </w:rPr>
            </w:pPr>
            <w:r>
              <w:rPr>
                <w:sz w:val="20"/>
                <w:szCs w:val="20"/>
              </w:rPr>
              <w:t>Ukraine</w:t>
            </w:r>
          </w:p>
        </w:tc>
        <w:tc>
          <w:tcPr>
            <w:tcW w:w="678" w:type="pct"/>
          </w:tcPr>
          <w:p w14:paraId="3DFFDE16" w14:textId="77777777" w:rsidR="00DA42DA" w:rsidRPr="007A7D2A" w:rsidRDefault="00DA42DA" w:rsidP="00A16901">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Simplified procedure</w:t>
            </w:r>
          </w:p>
        </w:tc>
        <w:tc>
          <w:tcPr>
            <w:tcW w:w="938" w:type="pct"/>
          </w:tcPr>
          <w:p w14:paraId="1BF7B488" w14:textId="77777777" w:rsidR="00DA42DA" w:rsidRPr="007A7D2A" w:rsidRDefault="00DA42DA" w:rsidP="00A16901">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Abridged review</w:t>
            </w:r>
          </w:p>
        </w:tc>
        <w:tc>
          <w:tcPr>
            <w:tcW w:w="1380" w:type="pct"/>
          </w:tcPr>
          <w:p w14:paraId="08D58446" w14:textId="77777777" w:rsidR="00DA42DA" w:rsidRPr="007A7D2A" w:rsidRDefault="00DA42DA" w:rsidP="00A16901">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E</w:t>
            </w:r>
            <w:r w:rsidRPr="00BE1161">
              <w:rPr>
                <w:bCs/>
                <w:sz w:val="20"/>
                <w:szCs w:val="20"/>
              </w:rPr>
              <w:t>ffective for products registe</w:t>
            </w:r>
            <w:r>
              <w:rPr>
                <w:bCs/>
                <w:sz w:val="20"/>
                <w:szCs w:val="20"/>
              </w:rPr>
              <w:t xml:space="preserve">red in the following countries: USA, Japan, Switzerland, Canada, </w:t>
            </w:r>
            <w:r w:rsidRPr="00BE1161">
              <w:rPr>
                <w:bCs/>
                <w:sz w:val="20"/>
                <w:szCs w:val="20"/>
              </w:rPr>
              <w:t>EU (in case of centralized procedure only)</w:t>
            </w:r>
          </w:p>
        </w:tc>
        <w:tc>
          <w:tcPr>
            <w:tcW w:w="1172" w:type="pct"/>
          </w:tcPr>
          <w:p w14:paraId="0240341F" w14:textId="77777777" w:rsidR="00DA42DA" w:rsidRPr="007A7D2A" w:rsidRDefault="00DA42DA" w:rsidP="00A16901">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 review in 20 working days instead of 210.</w:t>
            </w:r>
          </w:p>
        </w:tc>
      </w:tr>
    </w:tbl>
    <w:p w14:paraId="30595FAE" w14:textId="77777777" w:rsidR="007A7D2A" w:rsidRPr="007A7D2A" w:rsidRDefault="007A7D2A" w:rsidP="007A7D2A">
      <w:pPr>
        <w:rPr>
          <w:sz w:val="18"/>
        </w:rPr>
      </w:pPr>
      <w:bookmarkStart w:id="41" w:name="_Appendix_2"/>
      <w:bookmarkEnd w:id="41"/>
    </w:p>
    <w:p w14:paraId="76AF4155" w14:textId="6F51A02B" w:rsidR="00E1259E" w:rsidRDefault="00E1259E" w:rsidP="007A7D2A">
      <w:pPr>
        <w:rPr>
          <w:sz w:val="18"/>
        </w:rPr>
      </w:pPr>
      <w:r>
        <w:rPr>
          <w:sz w:val="18"/>
        </w:rPr>
        <w:t xml:space="preserve">1 A significant impact on the registration timelines for NDAs not yet seen in current practice.  </w:t>
      </w:r>
    </w:p>
    <w:p w14:paraId="6FB862B6" w14:textId="32295504" w:rsidR="007A7D2A" w:rsidRPr="007A7D2A" w:rsidRDefault="00E1259E" w:rsidP="007A7D2A">
      <w:pPr>
        <w:rPr>
          <w:sz w:val="18"/>
        </w:rPr>
      </w:pPr>
      <w:r>
        <w:rPr>
          <w:sz w:val="18"/>
        </w:rPr>
        <w:t>2</w:t>
      </w:r>
      <w:r w:rsidR="007A7D2A" w:rsidRPr="007A7D2A">
        <w:rPr>
          <w:sz w:val="18"/>
        </w:rPr>
        <w:t xml:space="preserve"> Any of the following agencies are used as reference authorities: TGA, Health Canada, US FDA, EMA via the centralized procedure, UK MHRA via the national procedure or as the reference member state via the Mutual Recognition Procedure or De-centralized procedure. </w:t>
      </w:r>
    </w:p>
    <w:p w14:paraId="0FAFCB6B" w14:textId="77777777" w:rsidR="007A7D2A" w:rsidRPr="007A7D2A" w:rsidRDefault="007A7D2A" w:rsidP="007A7D2A">
      <w:pPr>
        <w:rPr>
          <w:rFonts w:asciiTheme="majorHAnsi" w:eastAsiaTheme="majorEastAsia" w:hAnsiTheme="majorHAnsi" w:cstheme="majorBidi"/>
          <w:b/>
          <w:bCs/>
          <w:color w:val="4F81BD" w:themeColor="accent1"/>
        </w:rPr>
      </w:pPr>
      <w:r w:rsidRPr="007A7D2A">
        <w:br w:type="page"/>
      </w:r>
    </w:p>
    <w:p w14:paraId="661B7F8A" w14:textId="77777777" w:rsidR="007A7D2A" w:rsidRDefault="007A7D2A" w:rsidP="007A7D2A">
      <w:pPr>
        <w:widowControl w:val="0"/>
        <w:spacing w:before="200" w:after="0"/>
        <w:outlineLvl w:val="2"/>
        <w:rPr>
          <w:rFonts w:asciiTheme="majorHAnsi" w:eastAsiaTheme="majorEastAsia" w:hAnsiTheme="majorHAnsi" w:cstheme="majorBidi"/>
          <w:b/>
          <w:bCs/>
          <w:color w:val="4F81BD" w:themeColor="accent1"/>
        </w:rPr>
      </w:pPr>
      <w:bookmarkStart w:id="42" w:name="_Toc490220935"/>
      <w:bookmarkStart w:id="43" w:name="_Toc498013286"/>
      <w:r w:rsidRPr="007A7D2A">
        <w:rPr>
          <w:rFonts w:asciiTheme="majorHAnsi" w:eastAsiaTheme="majorEastAsia" w:hAnsiTheme="majorHAnsi" w:cstheme="majorBidi"/>
          <w:b/>
          <w:bCs/>
          <w:color w:val="4F81BD" w:themeColor="accent1"/>
        </w:rPr>
        <w:lastRenderedPageBreak/>
        <w:t>Appendix 2 – Current overview of countries with different types of expedited registration pathways</w:t>
      </w:r>
      <w:r w:rsidRPr="007A7D2A">
        <w:rPr>
          <w:rFonts w:asciiTheme="majorHAnsi" w:eastAsiaTheme="majorEastAsia" w:hAnsiTheme="majorHAnsi" w:cstheme="majorBidi"/>
          <w:b/>
          <w:bCs/>
          <w:color w:val="4F81BD" w:themeColor="accent1"/>
          <w:vertAlign w:val="superscript"/>
        </w:rPr>
        <w:t>1</w:t>
      </w:r>
      <w:r w:rsidRPr="007A7D2A">
        <w:rPr>
          <w:rFonts w:asciiTheme="majorHAnsi" w:eastAsiaTheme="majorEastAsia" w:hAnsiTheme="majorHAnsi" w:cstheme="majorBidi"/>
          <w:b/>
          <w:bCs/>
          <w:color w:val="4F81BD" w:themeColor="accent1"/>
        </w:rPr>
        <w:t xml:space="preserve"> for products addressing unmet medical need</w:t>
      </w:r>
      <w:bookmarkEnd w:id="42"/>
      <w:bookmarkEnd w:id="43"/>
    </w:p>
    <w:p w14:paraId="5A46D470" w14:textId="35811EA7" w:rsidR="00594F28" w:rsidRPr="00594F28" w:rsidRDefault="00594F28" w:rsidP="00594F28">
      <w:r>
        <w:t>Overview last updated: November 2017</w:t>
      </w:r>
    </w:p>
    <w:tbl>
      <w:tblPr>
        <w:tblStyle w:val="LightList-Accent11"/>
        <w:tblpPr w:leftFromText="141" w:rightFromText="141" w:vertAnchor="text" w:horzAnchor="page" w:tblpX="1419" w:tblpY="382"/>
        <w:tblW w:w="5000" w:type="pct"/>
        <w:tblLook w:val="04A0" w:firstRow="1" w:lastRow="0" w:firstColumn="1" w:lastColumn="0" w:noHBand="0" w:noVBand="1"/>
      </w:tblPr>
      <w:tblGrid>
        <w:gridCol w:w="1540"/>
        <w:gridCol w:w="1397"/>
        <w:gridCol w:w="1425"/>
        <w:gridCol w:w="2725"/>
        <w:gridCol w:w="2155"/>
      </w:tblGrid>
      <w:tr w:rsidR="00DA42DA" w:rsidRPr="007A7D2A" w14:paraId="08425597" w14:textId="77777777" w:rsidTr="0022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Pr>
          <w:p w14:paraId="6FD75378" w14:textId="77777777" w:rsidR="00DA42DA" w:rsidRPr="007A7D2A" w:rsidRDefault="00DA42DA" w:rsidP="007A7D2A">
            <w:pPr>
              <w:rPr>
                <w:sz w:val="20"/>
                <w:szCs w:val="20"/>
              </w:rPr>
            </w:pPr>
            <w:r w:rsidRPr="007A7D2A">
              <w:rPr>
                <w:sz w:val="20"/>
                <w:szCs w:val="20"/>
              </w:rPr>
              <w:t>Region/Country</w:t>
            </w:r>
          </w:p>
        </w:tc>
        <w:tc>
          <w:tcPr>
            <w:tcW w:w="756" w:type="pct"/>
          </w:tcPr>
          <w:p w14:paraId="32AA2652" w14:textId="77777777" w:rsidR="00DA42DA" w:rsidRPr="007A7D2A" w:rsidRDefault="00DA42DA" w:rsidP="007A7D2A">
            <w:pPr>
              <w:cnfStyle w:val="100000000000" w:firstRow="1" w:lastRow="0" w:firstColumn="0" w:lastColumn="0" w:oddVBand="0" w:evenVBand="0" w:oddHBand="0" w:evenHBand="0" w:firstRowFirstColumn="0" w:firstRowLastColumn="0" w:lastRowFirstColumn="0" w:lastRowLastColumn="0"/>
              <w:rPr>
                <w:sz w:val="20"/>
                <w:szCs w:val="20"/>
              </w:rPr>
            </w:pPr>
            <w:r w:rsidRPr="007A7D2A">
              <w:rPr>
                <w:sz w:val="20"/>
                <w:szCs w:val="20"/>
              </w:rPr>
              <w:t>Pathway</w:t>
            </w:r>
          </w:p>
        </w:tc>
        <w:tc>
          <w:tcPr>
            <w:tcW w:w="771" w:type="pct"/>
          </w:tcPr>
          <w:p w14:paraId="448CD7B4" w14:textId="77777777" w:rsidR="00DA42DA" w:rsidRPr="007A7D2A" w:rsidRDefault="00DA42DA" w:rsidP="007A7D2A">
            <w:pPr>
              <w:cnfStyle w:val="100000000000" w:firstRow="1" w:lastRow="0" w:firstColumn="0" w:lastColumn="0" w:oddVBand="0" w:evenVBand="0" w:oddHBand="0" w:evenHBand="0" w:firstRowFirstColumn="0" w:firstRowLastColumn="0" w:lastRowFirstColumn="0" w:lastRowLastColumn="0"/>
              <w:rPr>
                <w:sz w:val="20"/>
                <w:szCs w:val="20"/>
              </w:rPr>
            </w:pPr>
            <w:r w:rsidRPr="007A7D2A">
              <w:rPr>
                <w:sz w:val="20"/>
                <w:szCs w:val="20"/>
              </w:rPr>
              <w:t>Type of pathway according to EFPIA suggested naming</w:t>
            </w:r>
          </w:p>
        </w:tc>
        <w:tc>
          <w:tcPr>
            <w:tcW w:w="1474" w:type="pct"/>
          </w:tcPr>
          <w:p w14:paraId="6A3BEBE8" w14:textId="77777777" w:rsidR="00DA42DA" w:rsidRPr="007A7D2A" w:rsidRDefault="00DA42DA" w:rsidP="007A7D2A">
            <w:pPr>
              <w:cnfStyle w:val="100000000000" w:firstRow="1" w:lastRow="0" w:firstColumn="0" w:lastColumn="0" w:oddVBand="0" w:evenVBand="0" w:oddHBand="0" w:evenHBand="0" w:firstRowFirstColumn="0" w:firstRowLastColumn="0" w:lastRowFirstColumn="0" w:lastRowLastColumn="0"/>
              <w:rPr>
                <w:sz w:val="20"/>
                <w:szCs w:val="20"/>
              </w:rPr>
            </w:pPr>
            <w:r w:rsidRPr="007A7D2A">
              <w:rPr>
                <w:sz w:val="20"/>
                <w:szCs w:val="20"/>
              </w:rPr>
              <w:t>Key Criteria for Designation</w:t>
            </w:r>
          </w:p>
        </w:tc>
        <w:tc>
          <w:tcPr>
            <w:tcW w:w="1167" w:type="pct"/>
          </w:tcPr>
          <w:p w14:paraId="17D6031E" w14:textId="77777777" w:rsidR="00DA42DA" w:rsidRPr="007A7D2A" w:rsidRDefault="00DA42DA" w:rsidP="007A7D2A">
            <w:pPr>
              <w:cnfStyle w:val="100000000000" w:firstRow="1" w:lastRow="0" w:firstColumn="0" w:lastColumn="0" w:oddVBand="0" w:evenVBand="0" w:oddHBand="0" w:evenHBand="0" w:firstRowFirstColumn="0" w:firstRowLastColumn="0" w:lastRowFirstColumn="0" w:lastRowLastColumn="0"/>
              <w:rPr>
                <w:sz w:val="20"/>
                <w:szCs w:val="20"/>
              </w:rPr>
            </w:pPr>
            <w:r w:rsidRPr="007A7D2A">
              <w:rPr>
                <w:sz w:val="20"/>
                <w:szCs w:val="20"/>
              </w:rPr>
              <w:t>Potential Benefit(s)</w:t>
            </w:r>
          </w:p>
        </w:tc>
      </w:tr>
      <w:tr w:rsidR="00DA42DA" w:rsidRPr="007A7D2A" w14:paraId="436E66BA"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FD77A44" w14:textId="7D67C4DC" w:rsidR="00DA42DA" w:rsidRPr="007A7D2A" w:rsidRDefault="00DA42DA" w:rsidP="007A7D2A">
            <w:pPr>
              <w:rPr>
                <w:sz w:val="20"/>
                <w:szCs w:val="20"/>
              </w:rPr>
            </w:pPr>
            <w:r>
              <w:rPr>
                <w:sz w:val="20"/>
                <w:szCs w:val="20"/>
              </w:rPr>
              <w:t>Australia</w:t>
            </w:r>
          </w:p>
        </w:tc>
        <w:tc>
          <w:tcPr>
            <w:tcW w:w="756" w:type="pct"/>
          </w:tcPr>
          <w:p w14:paraId="487A4AC9" w14:textId="10F81D3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Priority Review</w:t>
            </w:r>
          </w:p>
        </w:tc>
        <w:tc>
          <w:tcPr>
            <w:tcW w:w="771" w:type="pct"/>
          </w:tcPr>
          <w:p w14:paraId="1693D0D2" w14:textId="19859309"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Expedited review</w:t>
            </w:r>
          </w:p>
        </w:tc>
        <w:tc>
          <w:tcPr>
            <w:tcW w:w="1474" w:type="pct"/>
          </w:tcPr>
          <w:p w14:paraId="3FBECCEC" w14:textId="3E63E6C1" w:rsidR="00DA42DA" w:rsidRPr="007A7D2A" w:rsidRDefault="007B0ADF"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Serious condition; and comparison against existing </w:t>
            </w:r>
            <w:r w:rsidR="00685D0B">
              <w:rPr>
                <w:sz w:val="20"/>
                <w:szCs w:val="20"/>
              </w:rPr>
              <w:t xml:space="preserve">therapeutic goods; and major therapeutic advance. </w:t>
            </w:r>
          </w:p>
        </w:tc>
        <w:tc>
          <w:tcPr>
            <w:tcW w:w="1167" w:type="pct"/>
          </w:tcPr>
          <w:p w14:paraId="15C86243" w14:textId="346681C2"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Shortened review time (150 working days instead of 255)</w:t>
            </w:r>
          </w:p>
        </w:tc>
      </w:tr>
      <w:tr w:rsidR="00DA42DA" w:rsidRPr="007A7D2A" w14:paraId="304ED128"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4642E2C8" w14:textId="5ABAC2F9" w:rsidR="00DA42DA" w:rsidRPr="00685D0B" w:rsidRDefault="00DA42DA" w:rsidP="007A7D2A">
            <w:pPr>
              <w:rPr>
                <w:sz w:val="20"/>
                <w:szCs w:val="20"/>
              </w:rPr>
            </w:pPr>
            <w:r w:rsidRPr="00685D0B">
              <w:rPr>
                <w:sz w:val="20"/>
                <w:szCs w:val="20"/>
              </w:rPr>
              <w:t>Australia</w:t>
            </w:r>
          </w:p>
        </w:tc>
        <w:tc>
          <w:tcPr>
            <w:tcW w:w="756" w:type="pct"/>
          </w:tcPr>
          <w:p w14:paraId="0F02EDB3" w14:textId="4A446AF6" w:rsidR="00DA42DA" w:rsidRPr="00685D0B"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685D0B">
              <w:rPr>
                <w:sz w:val="20"/>
                <w:szCs w:val="20"/>
              </w:rPr>
              <w:t>Provisional Approval</w:t>
            </w:r>
          </w:p>
        </w:tc>
        <w:tc>
          <w:tcPr>
            <w:tcW w:w="771" w:type="pct"/>
          </w:tcPr>
          <w:p w14:paraId="7E6593BC" w14:textId="3DC847F8" w:rsidR="00DA42DA" w:rsidRPr="00685D0B"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685D0B">
              <w:rPr>
                <w:sz w:val="20"/>
                <w:szCs w:val="20"/>
              </w:rPr>
              <w:t>Expedited development</w:t>
            </w:r>
          </w:p>
        </w:tc>
        <w:tc>
          <w:tcPr>
            <w:tcW w:w="1474" w:type="pct"/>
          </w:tcPr>
          <w:p w14:paraId="19E19DD8" w14:textId="7EA195FE" w:rsidR="00DA42DA" w:rsidRPr="00685D0B" w:rsidRDefault="0052170F"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Promising evid</w:t>
            </w:r>
            <w:r w:rsidR="00685D0B">
              <w:rPr>
                <w:sz w:val="20"/>
                <w:szCs w:val="20"/>
              </w:rPr>
              <w:t xml:space="preserve">ence from early clinical data. </w:t>
            </w:r>
          </w:p>
        </w:tc>
        <w:tc>
          <w:tcPr>
            <w:tcW w:w="1167" w:type="pct"/>
          </w:tcPr>
          <w:p w14:paraId="402B2B6C" w14:textId="77777777" w:rsidR="00685D0B" w:rsidRDefault="00685D0B" w:rsidP="00685D0B">
            <w:pPr>
              <w:numPr>
                <w:ilvl w:val="0"/>
                <w:numId w:val="16"/>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Filing of an eligible drug submission earlier than normally possible</w:t>
            </w:r>
          </w:p>
          <w:p w14:paraId="7F711565" w14:textId="532DB569" w:rsidR="00DA42DA" w:rsidRPr="00685D0B" w:rsidRDefault="00685D0B" w:rsidP="00685D0B">
            <w:pPr>
              <w:numPr>
                <w:ilvl w:val="0"/>
                <w:numId w:val="16"/>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685D0B">
              <w:rPr>
                <w:sz w:val="20"/>
                <w:szCs w:val="20"/>
              </w:rPr>
              <w:t>Shortened time to approval and market</w:t>
            </w:r>
          </w:p>
        </w:tc>
      </w:tr>
      <w:tr w:rsidR="00685D0B" w:rsidRPr="007A7D2A" w14:paraId="5A8FB241"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819DA93" w14:textId="55B64114" w:rsidR="00685D0B" w:rsidRPr="007A7D2A" w:rsidRDefault="00685D0B" w:rsidP="007A7D2A">
            <w:pPr>
              <w:rPr>
                <w:sz w:val="20"/>
                <w:szCs w:val="20"/>
              </w:rPr>
            </w:pPr>
            <w:r>
              <w:rPr>
                <w:sz w:val="20"/>
                <w:szCs w:val="20"/>
              </w:rPr>
              <w:t>Brazil</w:t>
            </w:r>
          </w:p>
        </w:tc>
        <w:tc>
          <w:tcPr>
            <w:tcW w:w="756" w:type="pct"/>
          </w:tcPr>
          <w:p w14:paraId="72E326B8" w14:textId="70D07B8A" w:rsidR="00685D0B" w:rsidRPr="007A7D2A" w:rsidRDefault="00685D0B"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Priority review</w:t>
            </w:r>
            <w:r w:rsidR="00627CBD">
              <w:rPr>
                <w:sz w:val="20"/>
                <w:szCs w:val="20"/>
                <w:vertAlign w:val="superscript"/>
              </w:rPr>
              <w:t>2</w:t>
            </w:r>
          </w:p>
        </w:tc>
        <w:tc>
          <w:tcPr>
            <w:tcW w:w="771" w:type="pct"/>
          </w:tcPr>
          <w:p w14:paraId="0F516193" w14:textId="226C8380" w:rsidR="00685D0B" w:rsidRPr="007A7D2A" w:rsidRDefault="00685D0B"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Expedited review</w:t>
            </w:r>
          </w:p>
        </w:tc>
        <w:tc>
          <w:tcPr>
            <w:tcW w:w="1474" w:type="pct"/>
          </w:tcPr>
          <w:p w14:paraId="4018FA20" w14:textId="005CABDD" w:rsidR="00685D0B" w:rsidRPr="007A7D2A" w:rsidRDefault="00EE32C9" w:rsidP="00EE32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Applicable to medicines that meet certain health, economic and social criteria. </w:t>
            </w:r>
          </w:p>
        </w:tc>
        <w:tc>
          <w:tcPr>
            <w:tcW w:w="1167" w:type="pct"/>
          </w:tcPr>
          <w:p w14:paraId="19408088" w14:textId="37FD91DA" w:rsidR="00685D0B" w:rsidRPr="007A7D2A" w:rsidRDefault="00685D0B" w:rsidP="007A7D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Shortened review time</w:t>
            </w:r>
          </w:p>
        </w:tc>
      </w:tr>
      <w:tr w:rsidR="00DA42DA" w:rsidRPr="007A7D2A" w14:paraId="069331BA"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56FFECBF" w14:textId="77777777" w:rsidR="00DA42DA" w:rsidRPr="007A7D2A" w:rsidRDefault="00DA42DA" w:rsidP="007A7D2A">
            <w:pPr>
              <w:rPr>
                <w:sz w:val="20"/>
                <w:szCs w:val="20"/>
              </w:rPr>
            </w:pPr>
            <w:r w:rsidRPr="007A7D2A">
              <w:rPr>
                <w:sz w:val="20"/>
                <w:szCs w:val="20"/>
              </w:rPr>
              <w:t>Brazil</w:t>
            </w:r>
          </w:p>
        </w:tc>
        <w:tc>
          <w:tcPr>
            <w:tcW w:w="756" w:type="pct"/>
          </w:tcPr>
          <w:p w14:paraId="332A3AD9" w14:textId="38F5E333" w:rsidR="00DA42DA" w:rsidRPr="007A7D2A" w:rsidRDefault="00EE32C9"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submission (no official name)</w:t>
            </w:r>
          </w:p>
        </w:tc>
        <w:tc>
          <w:tcPr>
            <w:tcW w:w="771" w:type="pct"/>
          </w:tcPr>
          <w:p w14:paraId="76205A0A"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development</w:t>
            </w:r>
          </w:p>
        </w:tc>
        <w:tc>
          <w:tcPr>
            <w:tcW w:w="1474" w:type="pct"/>
          </w:tcPr>
          <w:p w14:paraId="522B2F36" w14:textId="27587EE7" w:rsidR="00DA42DA" w:rsidRPr="007A7D2A" w:rsidRDefault="00EE32C9" w:rsidP="00EE32C9">
            <w:pPr>
              <w:cnfStyle w:val="000000000000" w:firstRow="0" w:lastRow="0" w:firstColumn="0" w:lastColumn="0" w:oddVBand="0" w:evenVBand="0" w:oddHBand="0" w:evenHBand="0" w:firstRowFirstColumn="0" w:firstRowLastColumn="0" w:lastRowFirstColumn="0" w:lastRowLastColumn="0"/>
              <w:rPr>
                <w:sz w:val="20"/>
                <w:szCs w:val="20"/>
              </w:rPr>
            </w:pPr>
            <w:r w:rsidRPr="00015D3A">
              <w:rPr>
                <w:sz w:val="20"/>
                <w:szCs w:val="20"/>
              </w:rPr>
              <w:t>Dossiers of synthetic and biological drugs can be submitted with Phase II data and Phase III studies initiated. There is no detailed guideline on this pathway and they are applied based on a case-by-case rationale.</w:t>
            </w:r>
          </w:p>
        </w:tc>
        <w:tc>
          <w:tcPr>
            <w:tcW w:w="1167" w:type="pct"/>
          </w:tcPr>
          <w:p w14:paraId="5DBF14F0" w14:textId="1302EBD0" w:rsidR="00DA42DA" w:rsidRPr="007A7D2A" w:rsidRDefault="00EE32C9"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Earlier submission of dossiers. </w:t>
            </w:r>
          </w:p>
        </w:tc>
      </w:tr>
      <w:tr w:rsidR="00DA42DA" w:rsidRPr="007A7D2A" w14:paraId="75F44115"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7E76DAF" w14:textId="77777777" w:rsidR="00DA42DA" w:rsidRPr="007A7D2A" w:rsidRDefault="00DA42DA" w:rsidP="007A7D2A">
            <w:pPr>
              <w:rPr>
                <w:sz w:val="20"/>
                <w:szCs w:val="20"/>
              </w:rPr>
            </w:pPr>
            <w:r w:rsidRPr="007A7D2A">
              <w:rPr>
                <w:sz w:val="20"/>
                <w:szCs w:val="20"/>
              </w:rPr>
              <w:t>Canada</w:t>
            </w:r>
          </w:p>
        </w:tc>
        <w:tc>
          <w:tcPr>
            <w:tcW w:w="756" w:type="pct"/>
          </w:tcPr>
          <w:p w14:paraId="6467A67E"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Priority Review</w:t>
            </w:r>
          </w:p>
        </w:tc>
        <w:tc>
          <w:tcPr>
            <w:tcW w:w="771" w:type="pct"/>
          </w:tcPr>
          <w:p w14:paraId="776B1A65"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review</w:t>
            </w:r>
          </w:p>
        </w:tc>
        <w:tc>
          <w:tcPr>
            <w:tcW w:w="1474" w:type="pct"/>
          </w:tcPr>
          <w:p w14:paraId="62E080BC"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Serious, life-threatening or severely debilitating disease or condition for which there is substantial evidence of clinical effectiveness for unmet need OR there is a significant increase in efficacy and/or significant decrease in risk such that the overall benefit/risk profile is improved over existing therapies</w:t>
            </w:r>
          </w:p>
        </w:tc>
        <w:tc>
          <w:tcPr>
            <w:tcW w:w="1167" w:type="pct"/>
          </w:tcPr>
          <w:p w14:paraId="59B7A9A7"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Shortened review time</w:t>
            </w:r>
          </w:p>
        </w:tc>
      </w:tr>
      <w:tr w:rsidR="00DA42DA" w:rsidRPr="007A7D2A" w14:paraId="77366783"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3671C588" w14:textId="77777777" w:rsidR="00DA42DA" w:rsidRPr="007A7D2A" w:rsidRDefault="00DA42DA" w:rsidP="007A7D2A">
            <w:pPr>
              <w:rPr>
                <w:sz w:val="20"/>
                <w:szCs w:val="20"/>
              </w:rPr>
            </w:pPr>
            <w:r w:rsidRPr="007A7D2A">
              <w:rPr>
                <w:sz w:val="20"/>
                <w:szCs w:val="20"/>
              </w:rPr>
              <w:t>Canada</w:t>
            </w:r>
          </w:p>
        </w:tc>
        <w:tc>
          <w:tcPr>
            <w:tcW w:w="756" w:type="pct"/>
          </w:tcPr>
          <w:p w14:paraId="45B3B278"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Notice of Compliance w/Conditions</w:t>
            </w:r>
          </w:p>
        </w:tc>
        <w:tc>
          <w:tcPr>
            <w:tcW w:w="771" w:type="pct"/>
          </w:tcPr>
          <w:p w14:paraId="19D28B0D"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development, expedited review</w:t>
            </w:r>
          </w:p>
        </w:tc>
        <w:tc>
          <w:tcPr>
            <w:tcW w:w="1474" w:type="pct"/>
          </w:tcPr>
          <w:p w14:paraId="3D2D22F3"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Serious, life-threatening or severely debilitating disease or condition for which there is promising evidence of clinical effectiveness based on the available data that the drug has the potential to meet an </w:t>
            </w:r>
            <w:r w:rsidRPr="007A7D2A">
              <w:rPr>
                <w:sz w:val="20"/>
                <w:szCs w:val="20"/>
              </w:rPr>
              <w:lastRenderedPageBreak/>
              <w:t>unmet need OR there is  a significant increase in efficacy and/or significant decrease in risk such that the overall benefit/risk profile is improved over existing therapies</w:t>
            </w:r>
          </w:p>
        </w:tc>
        <w:tc>
          <w:tcPr>
            <w:tcW w:w="1167" w:type="pct"/>
          </w:tcPr>
          <w:p w14:paraId="07A2AB15" w14:textId="77777777" w:rsidR="00DA42DA" w:rsidRPr="007A7D2A" w:rsidRDefault="00DA42DA" w:rsidP="007A7D2A">
            <w:pPr>
              <w:numPr>
                <w:ilvl w:val="0"/>
                <w:numId w:val="16"/>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lastRenderedPageBreak/>
              <w:t>Filing of an eligible drug submission earlier than normally possible</w:t>
            </w:r>
          </w:p>
          <w:p w14:paraId="068A0033" w14:textId="77777777" w:rsidR="00DA42DA" w:rsidRPr="007A7D2A" w:rsidRDefault="00DA42DA" w:rsidP="007A7D2A">
            <w:pPr>
              <w:numPr>
                <w:ilvl w:val="0"/>
                <w:numId w:val="16"/>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Shortened time to approval and market </w:t>
            </w:r>
          </w:p>
        </w:tc>
      </w:tr>
      <w:tr w:rsidR="00DA42DA" w:rsidRPr="007A7D2A" w14:paraId="6F6AC843"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D2DF543" w14:textId="77777777" w:rsidR="00DA42DA" w:rsidRPr="007A7D2A" w:rsidRDefault="00DA42DA" w:rsidP="00A16901">
            <w:pPr>
              <w:rPr>
                <w:sz w:val="20"/>
                <w:szCs w:val="20"/>
              </w:rPr>
            </w:pPr>
            <w:r>
              <w:rPr>
                <w:sz w:val="20"/>
                <w:szCs w:val="20"/>
              </w:rPr>
              <w:lastRenderedPageBreak/>
              <w:t>China</w:t>
            </w:r>
          </w:p>
        </w:tc>
        <w:tc>
          <w:tcPr>
            <w:tcW w:w="756" w:type="pct"/>
          </w:tcPr>
          <w:p w14:paraId="67270219"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Priority review</w:t>
            </w:r>
          </w:p>
        </w:tc>
        <w:tc>
          <w:tcPr>
            <w:tcW w:w="771" w:type="pct"/>
          </w:tcPr>
          <w:p w14:paraId="5E887589"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Expedited review</w:t>
            </w:r>
          </w:p>
        </w:tc>
        <w:tc>
          <w:tcPr>
            <w:tcW w:w="1474" w:type="pct"/>
          </w:tcPr>
          <w:p w14:paraId="3411FDA9" w14:textId="77777777" w:rsidR="00DA42DA" w:rsidRDefault="00DA42DA" w:rsidP="00A1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Priority review system started in Feb 2016 with scope including: </w:t>
            </w:r>
          </w:p>
          <w:p w14:paraId="313CFDA9" w14:textId="77777777" w:rsidR="00DA42DA" w:rsidRDefault="00DA42DA" w:rsidP="00A1690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sidRPr="00CA5FE2">
              <w:rPr>
                <w:sz w:val="20"/>
                <w:szCs w:val="20"/>
              </w:rPr>
              <w:t xml:space="preserve">Drug with significant clinical value </w:t>
            </w:r>
          </w:p>
          <w:p w14:paraId="0BDBF7E4" w14:textId="77777777" w:rsidR="00DA42DA" w:rsidRPr="007A7D2A" w:rsidRDefault="00DA42DA" w:rsidP="00A1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For </w:t>
            </w:r>
            <w:r w:rsidRPr="00CA5FE2">
              <w:rPr>
                <w:sz w:val="20"/>
                <w:szCs w:val="20"/>
              </w:rPr>
              <w:t xml:space="preserve"> diseases prevention and treatment </w:t>
            </w:r>
            <w:r>
              <w:rPr>
                <w:sz w:val="20"/>
                <w:szCs w:val="20"/>
              </w:rPr>
              <w:t xml:space="preserve">(including AIDS, </w:t>
            </w:r>
            <w:r w:rsidRPr="00CA5FE2">
              <w:rPr>
                <w:sz w:val="20"/>
                <w:szCs w:val="20"/>
              </w:rPr>
              <w:t>TB</w:t>
            </w:r>
            <w:r>
              <w:rPr>
                <w:sz w:val="20"/>
                <w:szCs w:val="20"/>
              </w:rPr>
              <w:t xml:space="preserve">, </w:t>
            </w:r>
            <w:r w:rsidRPr="00CA5FE2">
              <w:rPr>
                <w:rFonts w:hint="eastAsia"/>
                <w:sz w:val="20"/>
                <w:szCs w:val="20"/>
              </w:rPr>
              <w:t>Hepatitis</w:t>
            </w:r>
            <w:r>
              <w:rPr>
                <w:sz w:val="20"/>
                <w:szCs w:val="20"/>
              </w:rPr>
              <w:t xml:space="preserve">, </w:t>
            </w:r>
            <w:r w:rsidRPr="00CA5FE2">
              <w:rPr>
                <w:rFonts w:hint="eastAsia"/>
                <w:sz w:val="20"/>
                <w:szCs w:val="20"/>
              </w:rPr>
              <w:t>Rare disease</w:t>
            </w:r>
            <w:r>
              <w:rPr>
                <w:sz w:val="20"/>
                <w:szCs w:val="20"/>
              </w:rPr>
              <w:t xml:space="preserve">, </w:t>
            </w:r>
            <w:r w:rsidRPr="00CA5FE2">
              <w:rPr>
                <w:rFonts w:hint="eastAsia"/>
                <w:sz w:val="20"/>
                <w:szCs w:val="20"/>
              </w:rPr>
              <w:t>Malignant tumor</w:t>
            </w:r>
            <w:r>
              <w:rPr>
                <w:sz w:val="20"/>
                <w:szCs w:val="20"/>
              </w:rPr>
              <w:t xml:space="preserve">, </w:t>
            </w:r>
            <w:r w:rsidRPr="00CA5FE2">
              <w:rPr>
                <w:rFonts w:hint="eastAsia"/>
                <w:sz w:val="20"/>
                <w:szCs w:val="20"/>
              </w:rPr>
              <w:t>Pediatric drug</w:t>
            </w:r>
            <w:r>
              <w:rPr>
                <w:sz w:val="20"/>
                <w:szCs w:val="20"/>
              </w:rPr>
              <w:t xml:space="preserve">, </w:t>
            </w:r>
            <w:r w:rsidRPr="00CA5FE2">
              <w:rPr>
                <w:rFonts w:hint="eastAsia"/>
                <w:sz w:val="20"/>
                <w:szCs w:val="20"/>
              </w:rPr>
              <w:t>Diseases with high incidence or unique in elderly people</w:t>
            </w:r>
            <w:r>
              <w:rPr>
                <w:sz w:val="20"/>
                <w:szCs w:val="20"/>
              </w:rPr>
              <w:t xml:space="preserve">) </w:t>
            </w:r>
            <w:r w:rsidRPr="00CA5FE2">
              <w:rPr>
                <w:sz w:val="20"/>
                <w:szCs w:val="20"/>
              </w:rPr>
              <w:t>and can show significant clinical advantage</w:t>
            </w:r>
          </w:p>
        </w:tc>
        <w:tc>
          <w:tcPr>
            <w:tcW w:w="1167" w:type="pct"/>
          </w:tcPr>
          <w:p w14:paraId="10C1A1D9" w14:textId="77777777" w:rsidR="00DA42DA" w:rsidRPr="007A7D2A" w:rsidRDefault="00DA42DA" w:rsidP="00A16901">
            <w:pPr>
              <w:numPr>
                <w:ilvl w:val="0"/>
                <w:numId w:val="16"/>
              </w:num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Shortened review time and </w:t>
            </w:r>
            <w:r w:rsidRPr="00CA5FE2">
              <w:rPr>
                <w:sz w:val="20"/>
                <w:szCs w:val="20"/>
              </w:rPr>
              <w:t xml:space="preserve">conditional approval </w:t>
            </w:r>
            <w:r>
              <w:rPr>
                <w:sz w:val="20"/>
                <w:szCs w:val="20"/>
              </w:rPr>
              <w:t xml:space="preserve">can be granted </w:t>
            </w:r>
            <w:r w:rsidRPr="00CA5FE2">
              <w:rPr>
                <w:sz w:val="20"/>
                <w:szCs w:val="20"/>
              </w:rPr>
              <w:t>for marketing prior to the completion of phase III confirmatory clinical trial</w:t>
            </w:r>
            <w:r>
              <w:rPr>
                <w:sz w:val="20"/>
                <w:szCs w:val="20"/>
              </w:rPr>
              <w:t xml:space="preserve"> f</w:t>
            </w:r>
            <w:r w:rsidRPr="00CA5FE2">
              <w:rPr>
                <w:sz w:val="20"/>
                <w:szCs w:val="20"/>
              </w:rPr>
              <w:t>or new drugs for the treatment of life-threatening diseases for which no effective therapeutic methods currently exists and having great significance to meet clinical needs</w:t>
            </w:r>
            <w:r>
              <w:rPr>
                <w:sz w:val="20"/>
                <w:szCs w:val="20"/>
              </w:rPr>
              <w:t>.</w:t>
            </w:r>
          </w:p>
        </w:tc>
      </w:tr>
      <w:tr w:rsidR="00DA42DA" w:rsidRPr="007A7D2A" w14:paraId="37A96DB5"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6E91A8A6" w14:textId="77777777" w:rsidR="00DA42DA" w:rsidRPr="007A7D2A" w:rsidRDefault="00DA42DA" w:rsidP="007A7D2A">
            <w:pPr>
              <w:rPr>
                <w:sz w:val="20"/>
                <w:szCs w:val="20"/>
              </w:rPr>
            </w:pPr>
            <w:r w:rsidRPr="007A7D2A">
              <w:rPr>
                <w:sz w:val="20"/>
                <w:szCs w:val="20"/>
              </w:rPr>
              <w:t>Egypt</w:t>
            </w:r>
          </w:p>
        </w:tc>
        <w:tc>
          <w:tcPr>
            <w:tcW w:w="756" w:type="pct"/>
          </w:tcPr>
          <w:p w14:paraId="64FFE150"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Fast-track procedure</w:t>
            </w:r>
          </w:p>
        </w:tc>
        <w:tc>
          <w:tcPr>
            <w:tcW w:w="771" w:type="pct"/>
          </w:tcPr>
          <w:p w14:paraId="4773A163"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review</w:t>
            </w:r>
          </w:p>
        </w:tc>
        <w:tc>
          <w:tcPr>
            <w:tcW w:w="1474" w:type="pct"/>
          </w:tcPr>
          <w:p w14:paraId="3A033F50"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Drugs addressing an unmet medical need in Egypt, Drugs </w:t>
            </w:r>
            <w:proofErr w:type="gramStart"/>
            <w:r w:rsidRPr="007A7D2A">
              <w:rPr>
                <w:sz w:val="20"/>
                <w:szCs w:val="20"/>
              </w:rPr>
              <w:t>with an</w:t>
            </w:r>
            <w:proofErr w:type="gramEnd"/>
            <w:r w:rsidRPr="007A7D2A">
              <w:rPr>
                <w:sz w:val="20"/>
                <w:szCs w:val="20"/>
              </w:rPr>
              <w:t xml:space="preserve"> orphan drug </w:t>
            </w:r>
            <w:proofErr w:type="spellStart"/>
            <w:r w:rsidRPr="007A7D2A">
              <w:rPr>
                <w:sz w:val="20"/>
                <w:szCs w:val="20"/>
              </w:rPr>
              <w:t>desinations</w:t>
            </w:r>
            <w:proofErr w:type="spellEnd"/>
            <w:r w:rsidRPr="007A7D2A">
              <w:rPr>
                <w:sz w:val="20"/>
                <w:szCs w:val="20"/>
              </w:rPr>
              <w:t>, Drugs for which no similar products (or of same class or same clinical value) are marketed in Egypt.</w:t>
            </w:r>
          </w:p>
        </w:tc>
        <w:tc>
          <w:tcPr>
            <w:tcW w:w="1167" w:type="pct"/>
          </w:tcPr>
          <w:p w14:paraId="29A0AC91" w14:textId="77777777" w:rsidR="00DA42DA" w:rsidRPr="007A7D2A" w:rsidRDefault="00DA42DA" w:rsidP="007A7D2A">
            <w:pPr>
              <w:numPr>
                <w:ilvl w:val="0"/>
                <w:numId w:val="16"/>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The time frame of fast track registration is 15-18 months, instead of 24 months in the normal process.</w:t>
            </w:r>
          </w:p>
          <w:p w14:paraId="1408FB9D" w14:textId="77777777" w:rsidR="00DA42DA" w:rsidRPr="007A7D2A" w:rsidRDefault="00DA42DA" w:rsidP="007A7D2A">
            <w:pPr>
              <w:numPr>
                <w:ilvl w:val="0"/>
                <w:numId w:val="16"/>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Fast-track enables companies to skip queues and processing in registration steps in parallel to pricing. </w:t>
            </w:r>
          </w:p>
        </w:tc>
      </w:tr>
      <w:tr w:rsidR="00DA42DA" w:rsidRPr="007A7D2A" w14:paraId="295A0FD6"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9E29104" w14:textId="77777777" w:rsidR="00DA42DA" w:rsidRPr="007A7D2A" w:rsidRDefault="00DA42DA" w:rsidP="007A7D2A">
            <w:pPr>
              <w:rPr>
                <w:sz w:val="20"/>
                <w:szCs w:val="20"/>
              </w:rPr>
            </w:pPr>
            <w:r w:rsidRPr="007A7D2A">
              <w:rPr>
                <w:sz w:val="20"/>
                <w:szCs w:val="20"/>
              </w:rPr>
              <w:t>EU/EMA</w:t>
            </w:r>
          </w:p>
        </w:tc>
        <w:tc>
          <w:tcPr>
            <w:tcW w:w="756" w:type="pct"/>
          </w:tcPr>
          <w:p w14:paraId="03E2459C"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Priority Medicines Scheme (PRIME)</w:t>
            </w:r>
          </w:p>
        </w:tc>
        <w:tc>
          <w:tcPr>
            <w:tcW w:w="771" w:type="pct"/>
          </w:tcPr>
          <w:p w14:paraId="1A952E97" w14:textId="74DF3BFF" w:rsidR="00DA42DA" w:rsidRPr="007A7D2A" w:rsidRDefault="0052170F" w:rsidP="007A7D2A">
            <w:pPr>
              <w:cnfStyle w:val="000000100000" w:firstRow="0" w:lastRow="0" w:firstColumn="0" w:lastColumn="0" w:oddVBand="0" w:evenVBand="0" w:oddHBand="1" w:evenHBand="0" w:firstRowFirstColumn="0" w:firstRowLastColumn="0" w:lastRowFirstColumn="0" w:lastRowLastColumn="0"/>
              <w:rPr>
                <w:sz w:val="20"/>
                <w:szCs w:val="20"/>
              </w:rPr>
            </w:pPr>
            <w:r w:rsidRPr="00223D93">
              <w:rPr>
                <w:sz w:val="20"/>
                <w:szCs w:val="20"/>
              </w:rPr>
              <w:t xml:space="preserve">Increased HA collaboration to support expedited development </w:t>
            </w:r>
            <w:r w:rsidR="00DA42DA" w:rsidRPr="007A7D2A">
              <w:rPr>
                <w:sz w:val="20"/>
                <w:szCs w:val="20"/>
              </w:rPr>
              <w:t>and potential for expedited review</w:t>
            </w:r>
          </w:p>
        </w:tc>
        <w:tc>
          <w:tcPr>
            <w:tcW w:w="1474" w:type="pct"/>
          </w:tcPr>
          <w:p w14:paraId="6829242E"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Innovative product for target conditions where there is an unmet medical need in relation to which the medicinal product concerned will be of major therapeutic advantage to those affected AND available data supports the claim that the product has the potential to bring a major therapeutic advantage to patients in a given indication, </w:t>
            </w:r>
            <w:r w:rsidRPr="007A7D2A">
              <w:rPr>
                <w:sz w:val="20"/>
                <w:szCs w:val="20"/>
              </w:rPr>
              <w:lastRenderedPageBreak/>
              <w:t>through a clinically meaningful improvement of efficacy, such as having an impact on the prevention, onset and duration of the condition, or improving the morbidity or mortality of the disease.</w:t>
            </w:r>
          </w:p>
        </w:tc>
        <w:tc>
          <w:tcPr>
            <w:tcW w:w="1167" w:type="pct"/>
          </w:tcPr>
          <w:p w14:paraId="0D5DE3F0" w14:textId="77777777" w:rsidR="00DA42DA" w:rsidRPr="007A7D2A" w:rsidRDefault="00DA42DA" w:rsidP="007A7D2A">
            <w:pPr>
              <w:numPr>
                <w:ilvl w:val="0"/>
                <w:numId w:val="14"/>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lastRenderedPageBreak/>
              <w:t xml:space="preserve">Early appointment of CHMP rapporteur and dedicated EMA contact point </w:t>
            </w:r>
          </w:p>
          <w:p w14:paraId="65FE1EE4" w14:textId="77777777" w:rsidR="00DA42DA" w:rsidRPr="007A7D2A" w:rsidRDefault="00DA42DA" w:rsidP="007A7D2A">
            <w:pPr>
              <w:numPr>
                <w:ilvl w:val="0"/>
                <w:numId w:val="14"/>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Dedicated and reinforced support</w:t>
            </w:r>
          </w:p>
          <w:p w14:paraId="60F3ED37" w14:textId="77777777" w:rsidR="00DA42DA" w:rsidRPr="007A7D2A" w:rsidRDefault="00DA42DA" w:rsidP="007A7D2A">
            <w:pPr>
              <w:numPr>
                <w:ilvl w:val="0"/>
                <w:numId w:val="14"/>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Enhanced dialogue to support development</w:t>
            </w:r>
          </w:p>
          <w:p w14:paraId="08E02F66" w14:textId="77777777" w:rsidR="00DA42DA" w:rsidRPr="007A7D2A" w:rsidRDefault="00DA42DA" w:rsidP="007A7D2A">
            <w:pPr>
              <w:numPr>
                <w:ilvl w:val="0"/>
                <w:numId w:val="14"/>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Enable AA</w:t>
            </w:r>
          </w:p>
          <w:p w14:paraId="1B871C6C" w14:textId="77777777" w:rsidR="00DA42DA" w:rsidRPr="007A7D2A" w:rsidRDefault="00DA42DA" w:rsidP="007A7D2A">
            <w:pPr>
              <w:numPr>
                <w:ilvl w:val="0"/>
                <w:numId w:val="14"/>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Better use of </w:t>
            </w:r>
            <w:r w:rsidRPr="007A7D2A">
              <w:rPr>
                <w:sz w:val="20"/>
                <w:szCs w:val="20"/>
              </w:rPr>
              <w:lastRenderedPageBreak/>
              <w:t>existing regulatory procedural tools</w:t>
            </w:r>
          </w:p>
        </w:tc>
      </w:tr>
      <w:tr w:rsidR="00DA42DA" w:rsidRPr="007A7D2A" w14:paraId="44579A56"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7F1E4BD8" w14:textId="77777777" w:rsidR="00DA42DA" w:rsidRPr="007A7D2A" w:rsidRDefault="00DA42DA" w:rsidP="007A7D2A">
            <w:pPr>
              <w:rPr>
                <w:sz w:val="20"/>
                <w:szCs w:val="20"/>
              </w:rPr>
            </w:pPr>
            <w:r w:rsidRPr="007A7D2A">
              <w:rPr>
                <w:sz w:val="20"/>
                <w:szCs w:val="20"/>
              </w:rPr>
              <w:lastRenderedPageBreak/>
              <w:t>EU/EMA</w:t>
            </w:r>
          </w:p>
        </w:tc>
        <w:tc>
          <w:tcPr>
            <w:tcW w:w="756" w:type="pct"/>
          </w:tcPr>
          <w:p w14:paraId="4850AC22"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Accelerated Assessment</w:t>
            </w:r>
          </w:p>
        </w:tc>
        <w:tc>
          <w:tcPr>
            <w:tcW w:w="771" w:type="pct"/>
          </w:tcPr>
          <w:p w14:paraId="59E86832"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review</w:t>
            </w:r>
          </w:p>
        </w:tc>
        <w:tc>
          <w:tcPr>
            <w:tcW w:w="1474" w:type="pct"/>
          </w:tcPr>
          <w:p w14:paraId="43F229D2"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Medicinal products of major interest from the point of view of public health and in particular from the view point of therapeutic innovation</w:t>
            </w:r>
          </w:p>
        </w:tc>
        <w:tc>
          <w:tcPr>
            <w:tcW w:w="1167" w:type="pct"/>
          </w:tcPr>
          <w:p w14:paraId="3C3B2718"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Shortened review time</w:t>
            </w:r>
          </w:p>
        </w:tc>
      </w:tr>
      <w:tr w:rsidR="00DA42DA" w:rsidRPr="007A7D2A" w14:paraId="0BB7CE1A"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FC8AE2E" w14:textId="77777777" w:rsidR="00DA42DA" w:rsidRPr="007A7D2A" w:rsidRDefault="00DA42DA" w:rsidP="007A7D2A">
            <w:pPr>
              <w:rPr>
                <w:sz w:val="20"/>
                <w:szCs w:val="20"/>
              </w:rPr>
            </w:pPr>
            <w:r w:rsidRPr="007A7D2A">
              <w:rPr>
                <w:sz w:val="20"/>
                <w:szCs w:val="20"/>
              </w:rPr>
              <w:t>EU/EMA</w:t>
            </w:r>
          </w:p>
        </w:tc>
        <w:tc>
          <w:tcPr>
            <w:tcW w:w="756" w:type="pct"/>
          </w:tcPr>
          <w:p w14:paraId="00CF0BDB"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Conditional Approval</w:t>
            </w:r>
          </w:p>
        </w:tc>
        <w:tc>
          <w:tcPr>
            <w:tcW w:w="771" w:type="pct"/>
          </w:tcPr>
          <w:p w14:paraId="22068EAD"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development</w:t>
            </w:r>
          </w:p>
        </w:tc>
        <w:tc>
          <w:tcPr>
            <w:tcW w:w="1474" w:type="pct"/>
          </w:tcPr>
          <w:p w14:paraId="709C4C93"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Seriously debilitating or life-threatening diseases OR  use in emergency situations OR an orphan medicines AND </w:t>
            </w:r>
          </w:p>
          <w:p w14:paraId="3732A4EB" w14:textId="77777777" w:rsidR="00DA42DA" w:rsidRPr="007A7D2A" w:rsidRDefault="00DA42DA" w:rsidP="007A7D2A">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benefit-risk balance of the product is positive;</w:t>
            </w:r>
          </w:p>
          <w:p w14:paraId="2CED90AE" w14:textId="77777777" w:rsidR="00DA42DA" w:rsidRPr="007A7D2A" w:rsidRDefault="00DA42DA" w:rsidP="007A7D2A">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comprehensive data will be provided; and</w:t>
            </w:r>
          </w:p>
          <w:p w14:paraId="30D43DBA" w14:textId="77777777" w:rsidR="00DA42DA" w:rsidRPr="007A7D2A" w:rsidRDefault="00DA42DA" w:rsidP="007A7D2A">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unmet medical needs will be fulfilled;</w:t>
            </w:r>
          </w:p>
        </w:tc>
        <w:tc>
          <w:tcPr>
            <w:tcW w:w="1167" w:type="pct"/>
          </w:tcPr>
          <w:p w14:paraId="5950CC3B"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Approval may be granted at an earlier time point, subject to specific obligations for confirmatory studies</w:t>
            </w:r>
          </w:p>
        </w:tc>
      </w:tr>
      <w:tr w:rsidR="00DA42DA" w:rsidRPr="007A7D2A" w14:paraId="38192BFE"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256A66AE" w14:textId="77777777" w:rsidR="00DA42DA" w:rsidRPr="007A7D2A" w:rsidRDefault="00DA42DA" w:rsidP="007A7D2A">
            <w:pPr>
              <w:rPr>
                <w:sz w:val="20"/>
                <w:szCs w:val="20"/>
              </w:rPr>
            </w:pPr>
            <w:r w:rsidRPr="007A7D2A">
              <w:rPr>
                <w:sz w:val="20"/>
                <w:szCs w:val="20"/>
              </w:rPr>
              <w:t>EU/EMA</w:t>
            </w:r>
          </w:p>
        </w:tc>
        <w:tc>
          <w:tcPr>
            <w:tcW w:w="756" w:type="pct"/>
          </w:tcPr>
          <w:p w14:paraId="7DF1F3A1"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Exceptional Circumstances</w:t>
            </w:r>
          </w:p>
        </w:tc>
        <w:tc>
          <w:tcPr>
            <w:tcW w:w="771" w:type="pct"/>
          </w:tcPr>
          <w:p w14:paraId="461C6033"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development</w:t>
            </w:r>
          </w:p>
        </w:tc>
        <w:tc>
          <w:tcPr>
            <w:tcW w:w="1474" w:type="pct"/>
          </w:tcPr>
          <w:p w14:paraId="49A34FFB"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When comprehensive data on the efficacy and safety under normal conditions of use cannot be provided, because:</w:t>
            </w:r>
          </w:p>
          <w:p w14:paraId="194026A7" w14:textId="77777777" w:rsidR="00DA42DA" w:rsidRPr="007A7D2A" w:rsidRDefault="00DA42DA" w:rsidP="007A7D2A">
            <w:pPr>
              <w:numPr>
                <w:ilvl w:val="0"/>
                <w:numId w:val="10"/>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rare disease/condition </w:t>
            </w:r>
          </w:p>
          <w:p w14:paraId="4D179FAC" w14:textId="77777777" w:rsidR="00DA42DA" w:rsidRPr="007A7D2A" w:rsidRDefault="00DA42DA" w:rsidP="007A7D2A">
            <w:pPr>
              <w:numPr>
                <w:ilvl w:val="0"/>
                <w:numId w:val="10"/>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scientific knowledge is not yet developed</w:t>
            </w:r>
          </w:p>
          <w:p w14:paraId="1E555C82" w14:textId="77777777" w:rsidR="00DA42DA" w:rsidRPr="007A7D2A" w:rsidRDefault="00DA42DA" w:rsidP="007A7D2A">
            <w:pPr>
              <w:numPr>
                <w:ilvl w:val="0"/>
                <w:numId w:val="10"/>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unethical</w:t>
            </w:r>
          </w:p>
        </w:tc>
        <w:tc>
          <w:tcPr>
            <w:tcW w:w="1167" w:type="pct"/>
          </w:tcPr>
          <w:p w14:paraId="4BCAA498"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Full data package not required</w:t>
            </w:r>
          </w:p>
        </w:tc>
      </w:tr>
      <w:tr w:rsidR="00685D0B" w:rsidRPr="007A7D2A" w14:paraId="67F0896E"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C486E7A" w14:textId="11D53601" w:rsidR="00685D0B" w:rsidRDefault="00685D0B" w:rsidP="00A16901">
            <w:pPr>
              <w:rPr>
                <w:sz w:val="20"/>
                <w:szCs w:val="20"/>
              </w:rPr>
            </w:pPr>
            <w:r>
              <w:rPr>
                <w:sz w:val="20"/>
                <w:szCs w:val="20"/>
              </w:rPr>
              <w:t>Indonesia</w:t>
            </w:r>
          </w:p>
        </w:tc>
        <w:tc>
          <w:tcPr>
            <w:tcW w:w="756" w:type="pct"/>
          </w:tcPr>
          <w:p w14:paraId="51C2F5B1" w14:textId="3B856D33" w:rsidR="00685D0B" w:rsidRDefault="00685D0B" w:rsidP="00A1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Priority review</w:t>
            </w:r>
          </w:p>
        </w:tc>
        <w:tc>
          <w:tcPr>
            <w:tcW w:w="771" w:type="pct"/>
          </w:tcPr>
          <w:p w14:paraId="3F586A0E" w14:textId="08BB1725" w:rsidR="00685D0B" w:rsidRDefault="00685D0B" w:rsidP="00A1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Expedited review</w:t>
            </w:r>
          </w:p>
        </w:tc>
        <w:tc>
          <w:tcPr>
            <w:tcW w:w="1474" w:type="pct"/>
          </w:tcPr>
          <w:p w14:paraId="3DE9845C" w14:textId="5275A65E" w:rsidR="00685D0B" w:rsidRPr="00685D0B" w:rsidRDefault="00223D93" w:rsidP="00A16901">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223D93">
              <w:rPr>
                <w:sz w:val="20"/>
                <w:szCs w:val="20"/>
              </w:rPr>
              <w:t>Products that are life-sav</w:t>
            </w:r>
            <w:r>
              <w:rPr>
                <w:sz w:val="20"/>
                <w:szCs w:val="20"/>
              </w:rPr>
              <w:t>ing, serve unmet medical needs and</w:t>
            </w:r>
            <w:r w:rsidRPr="00223D93">
              <w:rPr>
                <w:sz w:val="20"/>
                <w:szCs w:val="20"/>
              </w:rPr>
              <w:t>/or public health</w:t>
            </w:r>
            <w:r>
              <w:rPr>
                <w:sz w:val="20"/>
                <w:szCs w:val="20"/>
              </w:rPr>
              <w:t xml:space="preserve"> (incl. orphan drugs)</w:t>
            </w:r>
          </w:p>
        </w:tc>
        <w:tc>
          <w:tcPr>
            <w:tcW w:w="1167" w:type="pct"/>
          </w:tcPr>
          <w:p w14:paraId="42879F21" w14:textId="4B490E02" w:rsidR="00685D0B" w:rsidRDefault="00685D0B" w:rsidP="00685D0B">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Shortened review time</w:t>
            </w:r>
          </w:p>
        </w:tc>
      </w:tr>
      <w:tr w:rsidR="00DA42DA" w:rsidRPr="007A7D2A" w14:paraId="45A04517"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38B981C5" w14:textId="77777777" w:rsidR="00DA42DA" w:rsidRPr="007A7D2A" w:rsidRDefault="00DA42DA" w:rsidP="00A16901">
            <w:pPr>
              <w:rPr>
                <w:sz w:val="20"/>
                <w:szCs w:val="20"/>
              </w:rPr>
            </w:pPr>
            <w:r>
              <w:rPr>
                <w:sz w:val="20"/>
                <w:szCs w:val="20"/>
              </w:rPr>
              <w:t>Israel</w:t>
            </w:r>
          </w:p>
        </w:tc>
        <w:tc>
          <w:tcPr>
            <w:tcW w:w="756" w:type="pct"/>
          </w:tcPr>
          <w:p w14:paraId="3FB43BE2" w14:textId="77777777" w:rsidR="00DA42DA" w:rsidRPr="007A7D2A" w:rsidRDefault="00DA42DA" w:rsidP="00A1690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Fast-track procedure</w:t>
            </w:r>
          </w:p>
        </w:tc>
        <w:tc>
          <w:tcPr>
            <w:tcW w:w="771" w:type="pct"/>
          </w:tcPr>
          <w:p w14:paraId="006A145D" w14:textId="77777777" w:rsidR="00DA42DA" w:rsidRPr="007A7D2A" w:rsidRDefault="00DA42DA" w:rsidP="00A1690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Expedited review</w:t>
            </w:r>
          </w:p>
        </w:tc>
        <w:tc>
          <w:tcPr>
            <w:tcW w:w="1474" w:type="pct"/>
          </w:tcPr>
          <w:p w14:paraId="009BDD4D" w14:textId="77777777" w:rsidR="00DA42DA" w:rsidRPr="002C0826" w:rsidRDefault="00DA42DA" w:rsidP="00A16901">
            <w:pPr>
              <w:cnfStyle w:val="000000000000" w:firstRow="0" w:lastRow="0" w:firstColumn="0" w:lastColumn="0" w:oddVBand="0" w:evenVBand="0" w:oddHBand="0" w:evenHBand="0" w:firstRowFirstColumn="0" w:firstRowLastColumn="0" w:lastRowFirstColumn="0" w:lastRowLastColumn="0"/>
              <w:rPr>
                <w:sz w:val="20"/>
                <w:szCs w:val="20"/>
              </w:rPr>
            </w:pPr>
            <w:r w:rsidRPr="002C0826">
              <w:rPr>
                <w:sz w:val="20"/>
                <w:szCs w:val="20"/>
              </w:rPr>
              <w:t>•</w:t>
            </w:r>
            <w:r w:rsidRPr="002C0826">
              <w:rPr>
                <w:sz w:val="20"/>
                <w:szCs w:val="20"/>
              </w:rPr>
              <w:tab/>
              <w:t>One of the following categories should be met:</w:t>
            </w:r>
          </w:p>
          <w:p w14:paraId="76857836" w14:textId="77777777" w:rsidR="00DA42DA" w:rsidRPr="002C0826" w:rsidRDefault="00DA42DA" w:rsidP="00A16901">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C0826">
              <w:rPr>
                <w:sz w:val="20"/>
                <w:szCs w:val="20"/>
              </w:rPr>
              <w:t>o</w:t>
            </w:r>
            <w:proofErr w:type="gramEnd"/>
            <w:r w:rsidRPr="002C0826">
              <w:rPr>
                <w:sz w:val="20"/>
                <w:szCs w:val="20"/>
              </w:rPr>
              <w:tab/>
              <w:t>The product is intended for unmet medical need.</w:t>
            </w:r>
          </w:p>
          <w:p w14:paraId="79619F84" w14:textId="77777777" w:rsidR="00DA42DA" w:rsidRPr="002C0826" w:rsidRDefault="00DA42DA" w:rsidP="00A16901">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C0826">
              <w:rPr>
                <w:sz w:val="20"/>
                <w:szCs w:val="20"/>
              </w:rPr>
              <w:t>o</w:t>
            </w:r>
            <w:proofErr w:type="gramEnd"/>
            <w:r w:rsidRPr="002C0826">
              <w:rPr>
                <w:sz w:val="20"/>
                <w:szCs w:val="20"/>
              </w:rPr>
              <w:tab/>
              <w:t xml:space="preserve">The product is part of a new therapeutic group and significant effectiveness was proven in comparison to the existing alternatives for a specific illness. </w:t>
            </w:r>
          </w:p>
          <w:p w14:paraId="3131920D" w14:textId="77777777" w:rsidR="00DA42DA" w:rsidRPr="007A7D2A" w:rsidRDefault="00DA42DA" w:rsidP="00A16901">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C0826">
              <w:rPr>
                <w:sz w:val="20"/>
                <w:szCs w:val="20"/>
              </w:rPr>
              <w:t>o</w:t>
            </w:r>
            <w:proofErr w:type="gramEnd"/>
            <w:r w:rsidRPr="002C0826">
              <w:rPr>
                <w:sz w:val="20"/>
                <w:szCs w:val="20"/>
              </w:rPr>
              <w:tab/>
              <w:t xml:space="preserve">Products that are categorized with high medical significance in comparison to the existing medical alternatives, such as: life extension, organ rescue, </w:t>
            </w:r>
            <w:r w:rsidRPr="002C0826">
              <w:rPr>
                <w:sz w:val="20"/>
                <w:szCs w:val="20"/>
              </w:rPr>
              <w:lastRenderedPageBreak/>
              <w:t>healing of sever</w:t>
            </w:r>
            <w:r>
              <w:rPr>
                <w:sz w:val="20"/>
                <w:szCs w:val="20"/>
              </w:rPr>
              <w:t>e</w:t>
            </w:r>
            <w:r w:rsidRPr="002C0826">
              <w:rPr>
                <w:sz w:val="20"/>
                <w:szCs w:val="20"/>
              </w:rPr>
              <w:t xml:space="preserve"> illness or provides solution to a unique medical situation in Israel that was not resolved appropriately .</w:t>
            </w:r>
          </w:p>
        </w:tc>
        <w:tc>
          <w:tcPr>
            <w:tcW w:w="1167" w:type="pct"/>
          </w:tcPr>
          <w:p w14:paraId="55BCC361" w14:textId="77777777" w:rsidR="00DA42DA" w:rsidRPr="007A7D2A" w:rsidRDefault="00DA42DA" w:rsidP="00A16901">
            <w:pPr>
              <w:numPr>
                <w:ilvl w:val="0"/>
                <w:numId w:val="16"/>
              </w:numPr>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Gives the possibilities to companies to register in Israel without SRA approval (product has to be submitted </w:t>
            </w:r>
            <w:r w:rsidRPr="00CA2FCD">
              <w:rPr>
                <w:sz w:val="20"/>
                <w:szCs w:val="20"/>
              </w:rPr>
              <w:t>EMA/FDA/</w:t>
            </w:r>
            <w:proofErr w:type="spellStart"/>
            <w:r w:rsidRPr="00CA2FCD">
              <w:rPr>
                <w:sz w:val="20"/>
                <w:szCs w:val="20"/>
              </w:rPr>
              <w:t>Swissmedic</w:t>
            </w:r>
            <w:proofErr w:type="spellEnd"/>
            <w:r w:rsidRPr="00CA2FCD">
              <w:rPr>
                <w:sz w:val="20"/>
                <w:szCs w:val="20"/>
              </w:rPr>
              <w:t xml:space="preserve"> simultaneously and were categorized as indications with high medical significances in comparison to the existing medical </w:t>
            </w:r>
            <w:r w:rsidRPr="00CA2FCD">
              <w:rPr>
                <w:sz w:val="20"/>
                <w:szCs w:val="20"/>
              </w:rPr>
              <w:lastRenderedPageBreak/>
              <w:t>alternatives</w:t>
            </w:r>
            <w:r>
              <w:rPr>
                <w:sz w:val="20"/>
                <w:szCs w:val="20"/>
              </w:rPr>
              <w:t>)</w:t>
            </w:r>
          </w:p>
        </w:tc>
      </w:tr>
      <w:tr w:rsidR="00DA42DA" w:rsidRPr="007A7D2A" w14:paraId="70F74AE7"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0876FEE" w14:textId="77777777" w:rsidR="00DA42DA" w:rsidRPr="007A7D2A" w:rsidRDefault="00DA42DA" w:rsidP="007A7D2A">
            <w:pPr>
              <w:rPr>
                <w:sz w:val="20"/>
                <w:szCs w:val="20"/>
              </w:rPr>
            </w:pPr>
            <w:r w:rsidRPr="007A7D2A">
              <w:rPr>
                <w:sz w:val="20"/>
                <w:szCs w:val="20"/>
              </w:rPr>
              <w:lastRenderedPageBreak/>
              <w:t>Japan</w:t>
            </w:r>
          </w:p>
        </w:tc>
        <w:tc>
          <w:tcPr>
            <w:tcW w:w="756" w:type="pct"/>
          </w:tcPr>
          <w:p w14:paraId="56DDB881"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Priority Review</w:t>
            </w:r>
          </w:p>
        </w:tc>
        <w:tc>
          <w:tcPr>
            <w:tcW w:w="771" w:type="pct"/>
          </w:tcPr>
          <w:p w14:paraId="12FC0BCD"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review</w:t>
            </w:r>
          </w:p>
        </w:tc>
        <w:tc>
          <w:tcPr>
            <w:tcW w:w="1474" w:type="pct"/>
          </w:tcPr>
          <w:p w14:paraId="6A5D7044"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Serious disease where there is there is no existing method of treatment, prophylaxis, or diagnosis AND there is therapeutic usefulness with respect to existing treatment from the standpoint of efficacy, safety, and reduction of physical and mental burden on the patient</w:t>
            </w:r>
          </w:p>
        </w:tc>
        <w:tc>
          <w:tcPr>
            <w:tcW w:w="1167" w:type="pct"/>
          </w:tcPr>
          <w:p w14:paraId="1DA8D4C5"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Shortened review time </w:t>
            </w:r>
            <w:r>
              <w:rPr>
                <w:sz w:val="20"/>
                <w:szCs w:val="20"/>
              </w:rPr>
              <w:t xml:space="preserve"> (from 12 months to 9 months)</w:t>
            </w:r>
          </w:p>
        </w:tc>
      </w:tr>
      <w:tr w:rsidR="00DA42DA" w:rsidRPr="007A7D2A" w14:paraId="25976234"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5A0168BE" w14:textId="77777777" w:rsidR="00DA42DA" w:rsidRPr="007A7D2A" w:rsidRDefault="00DA42DA" w:rsidP="007A7D2A">
            <w:pPr>
              <w:rPr>
                <w:sz w:val="20"/>
                <w:szCs w:val="20"/>
              </w:rPr>
            </w:pPr>
            <w:r w:rsidRPr="007A7D2A">
              <w:rPr>
                <w:sz w:val="20"/>
                <w:szCs w:val="20"/>
              </w:rPr>
              <w:t>Japan</w:t>
            </w:r>
          </w:p>
        </w:tc>
        <w:tc>
          <w:tcPr>
            <w:tcW w:w="756" w:type="pct"/>
          </w:tcPr>
          <w:p w14:paraId="031C1F5D"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7A7D2A">
              <w:rPr>
                <w:sz w:val="20"/>
                <w:szCs w:val="20"/>
              </w:rPr>
              <w:t>Sakigake</w:t>
            </w:r>
            <w:proofErr w:type="spellEnd"/>
          </w:p>
        </w:tc>
        <w:tc>
          <w:tcPr>
            <w:tcW w:w="771" w:type="pct"/>
          </w:tcPr>
          <w:p w14:paraId="68EBDA32" w14:textId="04F7C851" w:rsidR="00DA42DA" w:rsidRPr="00223D93" w:rsidRDefault="0052170F" w:rsidP="007A7D2A">
            <w:pPr>
              <w:cnfStyle w:val="000000000000" w:firstRow="0" w:lastRow="0" w:firstColumn="0" w:lastColumn="0" w:oddVBand="0" w:evenVBand="0" w:oddHBand="0" w:evenHBand="0" w:firstRowFirstColumn="0" w:firstRowLastColumn="0" w:lastRowFirstColumn="0" w:lastRowLastColumn="0"/>
              <w:rPr>
                <w:sz w:val="20"/>
                <w:szCs w:val="20"/>
              </w:rPr>
            </w:pPr>
            <w:r w:rsidRPr="00223D93">
              <w:rPr>
                <w:sz w:val="20"/>
                <w:szCs w:val="20"/>
              </w:rPr>
              <w:t xml:space="preserve">Increased HA collaboration to support expedited development and </w:t>
            </w:r>
            <w:r w:rsidR="00DA42DA" w:rsidRPr="00223D93">
              <w:rPr>
                <w:sz w:val="20"/>
                <w:szCs w:val="20"/>
              </w:rPr>
              <w:t>expedited review</w:t>
            </w:r>
          </w:p>
        </w:tc>
        <w:tc>
          <w:tcPr>
            <w:tcW w:w="1474" w:type="pct"/>
          </w:tcPr>
          <w:p w14:paraId="3B1E9ED6"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In addition to Priority Review criteria, there is novel mechanism of action for life-threatening diseases that demonstrates prominent effectiveness and developed and planned for approval in Japan ahead of the rest of the world, or at least global simultaneous submissions</w:t>
            </w:r>
          </w:p>
        </w:tc>
        <w:tc>
          <w:tcPr>
            <w:tcW w:w="1167" w:type="pct"/>
          </w:tcPr>
          <w:p w14:paraId="20C04D16" w14:textId="77777777" w:rsidR="00DA42DA" w:rsidRPr="007A7D2A" w:rsidRDefault="00DA42DA" w:rsidP="007A7D2A">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Prior assessment by PMDA</w:t>
            </w:r>
          </w:p>
          <w:p w14:paraId="0C5A1A90" w14:textId="77777777" w:rsidR="00DA42DA" w:rsidRPr="007A7D2A" w:rsidRDefault="00DA42DA" w:rsidP="007A7D2A">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Clinical trial consultations request notice period will be shortened from two months to one month</w:t>
            </w:r>
          </w:p>
          <w:p w14:paraId="77B9CA6B" w14:textId="77777777" w:rsidR="00DA42DA" w:rsidRPr="007A7D2A" w:rsidRDefault="00DA42DA" w:rsidP="007A7D2A">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Shortened review period from 12 months to 6 months</w:t>
            </w:r>
          </w:p>
          <w:p w14:paraId="2D976F59" w14:textId="4CAB2FD4" w:rsidR="00DA42DA" w:rsidRPr="007A7D2A" w:rsidRDefault="00DA42DA" w:rsidP="004000F9">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Reexamination </w:t>
            </w:r>
            <w:r>
              <w:rPr>
                <w:sz w:val="20"/>
                <w:szCs w:val="20"/>
              </w:rPr>
              <w:t xml:space="preserve">period </w:t>
            </w:r>
            <w:r w:rsidRPr="007A7D2A">
              <w:rPr>
                <w:sz w:val="20"/>
                <w:szCs w:val="20"/>
              </w:rPr>
              <w:t xml:space="preserve">potentially </w:t>
            </w:r>
            <w:r>
              <w:rPr>
                <w:sz w:val="20"/>
                <w:szCs w:val="20"/>
              </w:rPr>
              <w:t>extended</w:t>
            </w:r>
            <w:r w:rsidR="00685D0B">
              <w:rPr>
                <w:sz w:val="20"/>
                <w:szCs w:val="20"/>
              </w:rPr>
              <w:t xml:space="preserve"> (longer market exclusivity)</w:t>
            </w:r>
            <w:r>
              <w:rPr>
                <w:sz w:val="20"/>
                <w:szCs w:val="20"/>
              </w:rPr>
              <w:t xml:space="preserve">. </w:t>
            </w:r>
          </w:p>
        </w:tc>
      </w:tr>
      <w:tr w:rsidR="00DA42DA" w:rsidRPr="007A7D2A" w14:paraId="1C673388"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B9F398F" w14:textId="77777777" w:rsidR="00DA42DA" w:rsidRPr="007A7D2A" w:rsidRDefault="00DA42DA" w:rsidP="007A7D2A">
            <w:pPr>
              <w:rPr>
                <w:sz w:val="20"/>
                <w:szCs w:val="20"/>
              </w:rPr>
            </w:pPr>
            <w:r w:rsidRPr="007A7D2A">
              <w:rPr>
                <w:sz w:val="20"/>
                <w:szCs w:val="20"/>
              </w:rPr>
              <w:t>Kuwait</w:t>
            </w:r>
          </w:p>
        </w:tc>
        <w:tc>
          <w:tcPr>
            <w:tcW w:w="756" w:type="pct"/>
          </w:tcPr>
          <w:p w14:paraId="66700687"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Priority review</w:t>
            </w:r>
          </w:p>
        </w:tc>
        <w:tc>
          <w:tcPr>
            <w:tcW w:w="771" w:type="pct"/>
          </w:tcPr>
          <w:p w14:paraId="72B7523D"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review</w:t>
            </w:r>
          </w:p>
        </w:tc>
        <w:tc>
          <w:tcPr>
            <w:tcW w:w="1474" w:type="pct"/>
          </w:tcPr>
          <w:p w14:paraId="7DDAEF42"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 new drug is considered as a priority review designation when its intended for the treatment of a serious (life threatening) condition, demonstrates the potential to address unmet medical needs, or as a breakthrough</w:t>
            </w:r>
          </w:p>
        </w:tc>
        <w:tc>
          <w:tcPr>
            <w:tcW w:w="1167" w:type="pct"/>
          </w:tcPr>
          <w:p w14:paraId="5319B5FB"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Facilitate and expedite review</w:t>
            </w:r>
          </w:p>
        </w:tc>
      </w:tr>
      <w:tr w:rsidR="00DA42DA" w:rsidRPr="007A7D2A" w14:paraId="59AD5790"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3E30979D" w14:textId="77777777" w:rsidR="00DA42DA" w:rsidRPr="007A7D2A" w:rsidRDefault="00DA42DA" w:rsidP="007A7D2A">
            <w:pPr>
              <w:rPr>
                <w:sz w:val="20"/>
                <w:szCs w:val="20"/>
              </w:rPr>
            </w:pPr>
            <w:r w:rsidRPr="007A7D2A">
              <w:rPr>
                <w:sz w:val="20"/>
                <w:szCs w:val="20"/>
              </w:rPr>
              <w:t>S. Korea</w:t>
            </w:r>
          </w:p>
        </w:tc>
        <w:tc>
          <w:tcPr>
            <w:tcW w:w="756" w:type="pct"/>
          </w:tcPr>
          <w:p w14:paraId="69352625"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Priority Review</w:t>
            </w:r>
          </w:p>
        </w:tc>
        <w:tc>
          <w:tcPr>
            <w:tcW w:w="771" w:type="pct"/>
          </w:tcPr>
          <w:p w14:paraId="3705378D"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review</w:t>
            </w:r>
          </w:p>
        </w:tc>
        <w:tc>
          <w:tcPr>
            <w:tcW w:w="1474" w:type="pct"/>
          </w:tcPr>
          <w:p w14:paraId="5E30FB74"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New products for serious, life threatening or rare disease with an unmet need or with no alternative therapy among locally developed NME, life-threatening drug</w:t>
            </w:r>
          </w:p>
        </w:tc>
        <w:tc>
          <w:tcPr>
            <w:tcW w:w="1167" w:type="pct"/>
          </w:tcPr>
          <w:p w14:paraId="182B8C2D"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Shortened review time </w:t>
            </w:r>
          </w:p>
        </w:tc>
      </w:tr>
      <w:tr w:rsidR="00DA42DA" w:rsidRPr="007A7D2A" w14:paraId="5023A5EE"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A051882" w14:textId="77777777" w:rsidR="00DA42DA" w:rsidRPr="007A7D2A" w:rsidRDefault="00DA42DA" w:rsidP="007A7D2A">
            <w:pPr>
              <w:rPr>
                <w:sz w:val="20"/>
                <w:szCs w:val="20"/>
              </w:rPr>
            </w:pPr>
            <w:r w:rsidRPr="007A7D2A">
              <w:rPr>
                <w:sz w:val="20"/>
                <w:szCs w:val="20"/>
              </w:rPr>
              <w:t>S. Korea</w:t>
            </w:r>
          </w:p>
        </w:tc>
        <w:tc>
          <w:tcPr>
            <w:tcW w:w="756" w:type="pct"/>
          </w:tcPr>
          <w:p w14:paraId="608A3454"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Rolling Submission</w:t>
            </w:r>
          </w:p>
        </w:tc>
        <w:tc>
          <w:tcPr>
            <w:tcW w:w="771" w:type="pct"/>
          </w:tcPr>
          <w:p w14:paraId="31065315"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submissions</w:t>
            </w:r>
          </w:p>
        </w:tc>
        <w:tc>
          <w:tcPr>
            <w:tcW w:w="1474" w:type="pct"/>
          </w:tcPr>
          <w:p w14:paraId="5AAE1AED"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New biotech like Cell therapy and Gene therapy and </w:t>
            </w:r>
            <w:proofErr w:type="spellStart"/>
            <w:r w:rsidRPr="007A7D2A">
              <w:rPr>
                <w:sz w:val="20"/>
                <w:szCs w:val="20"/>
              </w:rPr>
              <w:t>biosimilars</w:t>
            </w:r>
            <w:proofErr w:type="spellEnd"/>
          </w:p>
        </w:tc>
        <w:tc>
          <w:tcPr>
            <w:tcW w:w="1167" w:type="pct"/>
          </w:tcPr>
          <w:p w14:paraId="644BEF2E"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submission</w:t>
            </w:r>
          </w:p>
        </w:tc>
      </w:tr>
      <w:tr w:rsidR="00DA42DA" w:rsidRPr="007A7D2A" w14:paraId="56831446"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02A17CB9" w14:textId="77777777" w:rsidR="00DA42DA" w:rsidRPr="007A7D2A" w:rsidRDefault="00DA42DA" w:rsidP="007A7D2A">
            <w:pPr>
              <w:rPr>
                <w:sz w:val="20"/>
                <w:szCs w:val="20"/>
              </w:rPr>
            </w:pPr>
            <w:r w:rsidRPr="007A7D2A">
              <w:rPr>
                <w:sz w:val="20"/>
                <w:szCs w:val="20"/>
              </w:rPr>
              <w:t>S. Korea</w:t>
            </w:r>
          </w:p>
        </w:tc>
        <w:tc>
          <w:tcPr>
            <w:tcW w:w="756" w:type="pct"/>
          </w:tcPr>
          <w:p w14:paraId="083A6FD8"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7A7D2A">
              <w:rPr>
                <w:sz w:val="20"/>
                <w:szCs w:val="20"/>
              </w:rPr>
              <w:t>Conditional Approval w/Phase 2 Results</w:t>
            </w:r>
            <w:r w:rsidRPr="007A7D2A">
              <w:rPr>
                <w:sz w:val="20"/>
                <w:szCs w:val="20"/>
                <w:vertAlign w:val="superscript"/>
              </w:rPr>
              <w:t>3</w:t>
            </w:r>
          </w:p>
        </w:tc>
        <w:tc>
          <w:tcPr>
            <w:tcW w:w="771" w:type="pct"/>
          </w:tcPr>
          <w:p w14:paraId="44E17282"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development</w:t>
            </w:r>
          </w:p>
        </w:tc>
        <w:tc>
          <w:tcPr>
            <w:tcW w:w="1474" w:type="pct"/>
          </w:tcPr>
          <w:p w14:paraId="17F2C92D"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Oncology products, orphan drugs, cell therapy for life-threatening or irreversible disease that use surrogate </w:t>
            </w:r>
            <w:r w:rsidRPr="007A7D2A">
              <w:rPr>
                <w:sz w:val="20"/>
                <w:szCs w:val="20"/>
              </w:rPr>
              <w:lastRenderedPageBreak/>
              <w:t>endpoints</w:t>
            </w:r>
          </w:p>
        </w:tc>
        <w:tc>
          <w:tcPr>
            <w:tcW w:w="1167" w:type="pct"/>
          </w:tcPr>
          <w:p w14:paraId="581C7360"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lastRenderedPageBreak/>
              <w:t>Ability to base studies on phase 2 studies with surrogate endpoint</w:t>
            </w:r>
          </w:p>
        </w:tc>
      </w:tr>
      <w:tr w:rsidR="00DA42DA" w:rsidRPr="007A7D2A" w14:paraId="149FF741"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DAD9891" w14:textId="77777777" w:rsidR="00DA42DA" w:rsidRPr="007A7D2A" w:rsidRDefault="00DA42DA" w:rsidP="007A7D2A">
            <w:pPr>
              <w:rPr>
                <w:sz w:val="20"/>
                <w:szCs w:val="20"/>
              </w:rPr>
            </w:pPr>
            <w:r w:rsidRPr="007A7D2A">
              <w:rPr>
                <w:sz w:val="20"/>
                <w:szCs w:val="20"/>
              </w:rPr>
              <w:lastRenderedPageBreak/>
              <w:t>S. Korea</w:t>
            </w:r>
          </w:p>
        </w:tc>
        <w:tc>
          <w:tcPr>
            <w:tcW w:w="756" w:type="pct"/>
          </w:tcPr>
          <w:p w14:paraId="07C2FC66"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Full Approval w/Phase 2 Results</w:t>
            </w:r>
          </w:p>
        </w:tc>
        <w:tc>
          <w:tcPr>
            <w:tcW w:w="771" w:type="pct"/>
          </w:tcPr>
          <w:p w14:paraId="5E5982FC"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development</w:t>
            </w:r>
          </w:p>
        </w:tc>
        <w:tc>
          <w:tcPr>
            <w:tcW w:w="1474" w:type="pct"/>
          </w:tcPr>
          <w:p w14:paraId="2B02E4A6"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Unmet need and less than 2000 cases in a year</w:t>
            </w:r>
          </w:p>
        </w:tc>
        <w:tc>
          <w:tcPr>
            <w:tcW w:w="1167" w:type="pct"/>
          </w:tcPr>
          <w:p w14:paraId="290A8BBF"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Ability to base studies on phase 2 studies with surrogate endpoint</w:t>
            </w:r>
          </w:p>
        </w:tc>
      </w:tr>
      <w:tr w:rsidR="00DA42DA" w:rsidRPr="007A7D2A" w14:paraId="1735A3E8"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57DD3C6C" w14:textId="77777777" w:rsidR="00DA42DA" w:rsidRPr="007A7D2A" w:rsidRDefault="00DA42DA" w:rsidP="007A7D2A">
            <w:pPr>
              <w:rPr>
                <w:sz w:val="20"/>
                <w:szCs w:val="20"/>
              </w:rPr>
            </w:pPr>
            <w:r w:rsidRPr="007A7D2A">
              <w:rPr>
                <w:sz w:val="20"/>
                <w:szCs w:val="20"/>
              </w:rPr>
              <w:t>Saudi Arabia</w:t>
            </w:r>
          </w:p>
        </w:tc>
        <w:tc>
          <w:tcPr>
            <w:tcW w:w="756" w:type="pct"/>
          </w:tcPr>
          <w:p w14:paraId="5D63E3D5"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Priority review</w:t>
            </w:r>
          </w:p>
        </w:tc>
        <w:tc>
          <w:tcPr>
            <w:tcW w:w="771" w:type="pct"/>
          </w:tcPr>
          <w:p w14:paraId="5C285218"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review</w:t>
            </w:r>
          </w:p>
        </w:tc>
        <w:tc>
          <w:tcPr>
            <w:tcW w:w="1474" w:type="pct"/>
          </w:tcPr>
          <w:p w14:paraId="11E25C41"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Medicines for serious or life threatening conditions, medicines which demonstrate the potential to address unmet medical needs, medicines that fall under the Saudi FDA exempted list. </w:t>
            </w:r>
          </w:p>
        </w:tc>
        <w:tc>
          <w:tcPr>
            <w:tcW w:w="1167" w:type="pct"/>
          </w:tcPr>
          <w:p w14:paraId="33F9F4EB"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A reduction in the drug approval timeline</w:t>
            </w:r>
            <w:r>
              <w:rPr>
                <w:sz w:val="20"/>
                <w:szCs w:val="20"/>
              </w:rPr>
              <w:t xml:space="preserve"> from 18 months to 12 months. </w:t>
            </w:r>
          </w:p>
        </w:tc>
      </w:tr>
      <w:tr w:rsidR="00DA42DA" w:rsidRPr="007A7D2A" w14:paraId="1EE8A0BB"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FDDA829" w14:textId="77777777" w:rsidR="00DA42DA" w:rsidRPr="007A7D2A" w:rsidRDefault="00DA42DA" w:rsidP="007A7D2A">
            <w:pPr>
              <w:rPr>
                <w:sz w:val="20"/>
                <w:szCs w:val="20"/>
              </w:rPr>
            </w:pPr>
            <w:r w:rsidRPr="007A7D2A">
              <w:rPr>
                <w:sz w:val="20"/>
                <w:szCs w:val="20"/>
              </w:rPr>
              <w:t>Singapore</w:t>
            </w:r>
          </w:p>
        </w:tc>
        <w:tc>
          <w:tcPr>
            <w:tcW w:w="756" w:type="pct"/>
          </w:tcPr>
          <w:p w14:paraId="75892587"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7A7D2A">
              <w:rPr>
                <w:sz w:val="20"/>
                <w:szCs w:val="20"/>
              </w:rPr>
              <w:t>Priority Review</w:t>
            </w:r>
            <w:r w:rsidRPr="007A7D2A">
              <w:rPr>
                <w:sz w:val="20"/>
                <w:szCs w:val="20"/>
                <w:vertAlign w:val="superscript"/>
              </w:rPr>
              <w:t>4</w:t>
            </w:r>
          </w:p>
        </w:tc>
        <w:tc>
          <w:tcPr>
            <w:tcW w:w="771" w:type="pct"/>
          </w:tcPr>
          <w:p w14:paraId="297196D1"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review</w:t>
            </w:r>
          </w:p>
        </w:tc>
        <w:tc>
          <w:tcPr>
            <w:tcW w:w="1474" w:type="pct"/>
          </w:tcPr>
          <w:p w14:paraId="05B3A3A0"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Serious life-threatening condition AND potential to address local unmet medical needs AND a significant improvement compared to available marketed products</w:t>
            </w:r>
          </w:p>
        </w:tc>
        <w:tc>
          <w:tcPr>
            <w:tcW w:w="1167" w:type="pct"/>
          </w:tcPr>
          <w:p w14:paraId="5798E07B"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Shortened review time</w:t>
            </w:r>
          </w:p>
        </w:tc>
      </w:tr>
      <w:tr w:rsidR="00DA42DA" w:rsidRPr="007A7D2A" w14:paraId="69A91A78"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5D6AFBCD" w14:textId="77777777" w:rsidR="00DA42DA" w:rsidRPr="007A7D2A" w:rsidRDefault="00DA42DA" w:rsidP="007A7D2A">
            <w:pPr>
              <w:rPr>
                <w:sz w:val="20"/>
                <w:szCs w:val="20"/>
              </w:rPr>
            </w:pPr>
            <w:r w:rsidRPr="007A7D2A">
              <w:rPr>
                <w:sz w:val="20"/>
                <w:szCs w:val="20"/>
              </w:rPr>
              <w:t>Switzerland</w:t>
            </w:r>
          </w:p>
        </w:tc>
        <w:tc>
          <w:tcPr>
            <w:tcW w:w="756" w:type="pct"/>
          </w:tcPr>
          <w:p w14:paraId="6C4AC774"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Fast-track</w:t>
            </w:r>
          </w:p>
        </w:tc>
        <w:tc>
          <w:tcPr>
            <w:tcW w:w="771" w:type="pct"/>
          </w:tcPr>
          <w:p w14:paraId="0BD2A122"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review</w:t>
            </w:r>
          </w:p>
        </w:tc>
        <w:tc>
          <w:tcPr>
            <w:tcW w:w="1474" w:type="pct"/>
          </w:tcPr>
          <w:p w14:paraId="2A7C4FB9"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Promising therapy for a severe, debilitating or life-threatening disease AND unmet need And</w:t>
            </w:r>
          </w:p>
          <w:p w14:paraId="7E0B32C9"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7A7D2A">
              <w:rPr>
                <w:sz w:val="20"/>
                <w:szCs w:val="20"/>
              </w:rPr>
              <w:t>a</w:t>
            </w:r>
            <w:proofErr w:type="gramEnd"/>
            <w:r w:rsidRPr="007A7D2A">
              <w:rPr>
                <w:sz w:val="20"/>
                <w:szCs w:val="20"/>
              </w:rPr>
              <w:t xml:space="preserve"> high therapeutic benefit is expected from using this new medicinal product.</w:t>
            </w:r>
          </w:p>
        </w:tc>
        <w:tc>
          <w:tcPr>
            <w:tcW w:w="1167" w:type="pct"/>
          </w:tcPr>
          <w:p w14:paraId="0EA84D45"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Shortened review time</w:t>
            </w:r>
            <w:r>
              <w:rPr>
                <w:sz w:val="20"/>
                <w:szCs w:val="20"/>
              </w:rPr>
              <w:t xml:space="preserve"> (from 330 days to 140 days)</w:t>
            </w:r>
          </w:p>
        </w:tc>
      </w:tr>
      <w:tr w:rsidR="00DA42DA" w:rsidRPr="007A7D2A" w14:paraId="0A3A0016"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7695599" w14:textId="77777777" w:rsidR="00DA42DA" w:rsidRPr="007A7D2A" w:rsidRDefault="00DA42DA" w:rsidP="007A7D2A">
            <w:pPr>
              <w:rPr>
                <w:sz w:val="20"/>
                <w:szCs w:val="20"/>
              </w:rPr>
            </w:pPr>
            <w:r w:rsidRPr="007A7D2A">
              <w:rPr>
                <w:sz w:val="20"/>
                <w:szCs w:val="20"/>
              </w:rPr>
              <w:t>Taiwan</w:t>
            </w:r>
          </w:p>
        </w:tc>
        <w:tc>
          <w:tcPr>
            <w:tcW w:w="756" w:type="pct"/>
          </w:tcPr>
          <w:p w14:paraId="3F05868E"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Priority Review</w:t>
            </w:r>
          </w:p>
        </w:tc>
        <w:tc>
          <w:tcPr>
            <w:tcW w:w="771" w:type="pct"/>
          </w:tcPr>
          <w:p w14:paraId="5207C35C"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review</w:t>
            </w:r>
          </w:p>
        </w:tc>
        <w:tc>
          <w:tcPr>
            <w:tcW w:w="1474" w:type="pct"/>
          </w:tcPr>
          <w:p w14:paraId="0EDE8F18"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New molecular entity for serious disease AND unmet medical needs AND delivers major advance </w:t>
            </w:r>
          </w:p>
        </w:tc>
        <w:tc>
          <w:tcPr>
            <w:tcW w:w="1167" w:type="pct"/>
          </w:tcPr>
          <w:p w14:paraId="0B244A10"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Shortened review time to 240 days</w:t>
            </w:r>
          </w:p>
        </w:tc>
      </w:tr>
      <w:tr w:rsidR="00DA42DA" w:rsidRPr="007A7D2A" w14:paraId="15970CA3"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6E220F46" w14:textId="77777777" w:rsidR="00DA42DA" w:rsidRPr="007A7D2A" w:rsidRDefault="00DA42DA" w:rsidP="007A7D2A">
            <w:pPr>
              <w:rPr>
                <w:sz w:val="20"/>
                <w:szCs w:val="20"/>
              </w:rPr>
            </w:pPr>
            <w:r w:rsidRPr="007A7D2A">
              <w:rPr>
                <w:sz w:val="20"/>
                <w:szCs w:val="20"/>
              </w:rPr>
              <w:t>Taiwan</w:t>
            </w:r>
          </w:p>
        </w:tc>
        <w:tc>
          <w:tcPr>
            <w:tcW w:w="756" w:type="pct"/>
          </w:tcPr>
          <w:p w14:paraId="2BB0F4FB"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Accelerate Approval</w:t>
            </w:r>
          </w:p>
        </w:tc>
        <w:tc>
          <w:tcPr>
            <w:tcW w:w="771" w:type="pct"/>
          </w:tcPr>
          <w:p w14:paraId="3EB30119"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development</w:t>
            </w:r>
          </w:p>
        </w:tc>
        <w:tc>
          <w:tcPr>
            <w:tcW w:w="1474" w:type="pct"/>
          </w:tcPr>
          <w:p w14:paraId="743DF398"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New molecular entity and </w:t>
            </w:r>
            <w:r w:rsidRPr="007A7D2A">
              <w:rPr>
                <w:sz w:val="20"/>
                <w:szCs w:val="20"/>
              </w:rPr>
              <w:t xml:space="preserve">Unmet medical need AND delivers major advance </w:t>
            </w:r>
            <w:r>
              <w:rPr>
                <w:sz w:val="20"/>
                <w:szCs w:val="20"/>
              </w:rPr>
              <w:t xml:space="preserve">(or with ODD approved by a A10 country, or difficult to manufacture or import) </w:t>
            </w:r>
            <w:r w:rsidRPr="007A7D2A">
              <w:rPr>
                <w:sz w:val="20"/>
                <w:szCs w:val="20"/>
              </w:rPr>
              <w:t>AND uses a surrogate endpoint</w:t>
            </w:r>
          </w:p>
        </w:tc>
        <w:tc>
          <w:tcPr>
            <w:tcW w:w="1167" w:type="pct"/>
          </w:tcPr>
          <w:p w14:paraId="07B7146B"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Approval may be granted at an earlier time point, subject to specific obligations for confirmatory studies  </w:t>
            </w:r>
          </w:p>
        </w:tc>
      </w:tr>
      <w:tr w:rsidR="00DA42DA" w:rsidRPr="007A7D2A" w14:paraId="3BF9732C"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ECC92CB" w14:textId="77777777" w:rsidR="00DA42DA" w:rsidRPr="007A7D2A" w:rsidRDefault="00DA42DA" w:rsidP="007A7D2A">
            <w:pPr>
              <w:rPr>
                <w:sz w:val="20"/>
                <w:szCs w:val="20"/>
              </w:rPr>
            </w:pPr>
            <w:r w:rsidRPr="007A7D2A">
              <w:rPr>
                <w:sz w:val="20"/>
                <w:szCs w:val="20"/>
              </w:rPr>
              <w:t>Turkey</w:t>
            </w:r>
          </w:p>
        </w:tc>
        <w:tc>
          <w:tcPr>
            <w:tcW w:w="756" w:type="pct"/>
          </w:tcPr>
          <w:p w14:paraId="69285DD2" w14:textId="1E85F3F3"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7A7D2A">
              <w:rPr>
                <w:sz w:val="20"/>
                <w:szCs w:val="20"/>
              </w:rPr>
              <w:t>Priority evaluation</w:t>
            </w:r>
          </w:p>
        </w:tc>
        <w:tc>
          <w:tcPr>
            <w:tcW w:w="771" w:type="pct"/>
          </w:tcPr>
          <w:p w14:paraId="4CA42697"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review</w:t>
            </w:r>
          </w:p>
        </w:tc>
        <w:tc>
          <w:tcPr>
            <w:tcW w:w="1474" w:type="pct"/>
          </w:tcPr>
          <w:p w14:paraId="50695EDF"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Innovative products addressing an unmet medical need</w:t>
            </w:r>
          </w:p>
          <w:p w14:paraId="7569800D"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Other products can be designated as highly prioritized and prioritized according to their impact on public finance and production status. </w:t>
            </w:r>
          </w:p>
        </w:tc>
        <w:tc>
          <w:tcPr>
            <w:tcW w:w="1167" w:type="pct"/>
          </w:tcPr>
          <w:p w14:paraId="6B627A44"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A reduction in the drug review timeline and the possibility for parallel GMP inspections. </w:t>
            </w:r>
          </w:p>
        </w:tc>
      </w:tr>
      <w:tr w:rsidR="00DA42DA" w:rsidRPr="007A7D2A" w14:paraId="0921EB78"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6BC42B2F" w14:textId="77777777" w:rsidR="00DA42DA" w:rsidRPr="007A7D2A" w:rsidRDefault="00DA42DA" w:rsidP="007A7D2A">
            <w:pPr>
              <w:rPr>
                <w:sz w:val="20"/>
                <w:szCs w:val="20"/>
              </w:rPr>
            </w:pPr>
            <w:r>
              <w:rPr>
                <w:sz w:val="20"/>
                <w:szCs w:val="20"/>
              </w:rPr>
              <w:t>USA</w:t>
            </w:r>
          </w:p>
        </w:tc>
        <w:tc>
          <w:tcPr>
            <w:tcW w:w="756" w:type="pct"/>
          </w:tcPr>
          <w:p w14:paraId="5FB99FDC"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Breakthrough Therapy Designation (BTD)</w:t>
            </w:r>
          </w:p>
        </w:tc>
        <w:tc>
          <w:tcPr>
            <w:tcW w:w="771" w:type="pct"/>
          </w:tcPr>
          <w:p w14:paraId="6F36A970" w14:textId="6105BAC4" w:rsidR="00524F64" w:rsidRPr="00223D93" w:rsidRDefault="00524F64" w:rsidP="00EE3DCA">
            <w:pPr>
              <w:cnfStyle w:val="000000000000" w:firstRow="0" w:lastRow="0" w:firstColumn="0" w:lastColumn="0" w:oddVBand="0" w:evenVBand="0" w:oddHBand="0" w:evenHBand="0" w:firstRowFirstColumn="0" w:firstRowLastColumn="0" w:lastRowFirstColumn="0" w:lastRowLastColumn="0"/>
              <w:rPr>
                <w:sz w:val="20"/>
                <w:szCs w:val="20"/>
              </w:rPr>
            </w:pPr>
            <w:r w:rsidRPr="00223D93">
              <w:rPr>
                <w:sz w:val="20"/>
                <w:szCs w:val="20"/>
              </w:rPr>
              <w:t xml:space="preserve">Increased HA collaboration </w:t>
            </w:r>
            <w:r w:rsidR="00EE3DCA" w:rsidRPr="00223D93">
              <w:rPr>
                <w:sz w:val="20"/>
                <w:szCs w:val="20"/>
              </w:rPr>
              <w:t>to support expedited development</w:t>
            </w:r>
            <w:r w:rsidRPr="00223D93">
              <w:rPr>
                <w:sz w:val="20"/>
                <w:szCs w:val="20"/>
              </w:rPr>
              <w:t xml:space="preserve"> + eligibility for </w:t>
            </w:r>
            <w:r w:rsidR="00DC74FB" w:rsidRPr="00223D93">
              <w:rPr>
                <w:sz w:val="20"/>
                <w:szCs w:val="20"/>
              </w:rPr>
              <w:t>expedited submission and review</w:t>
            </w:r>
          </w:p>
        </w:tc>
        <w:tc>
          <w:tcPr>
            <w:tcW w:w="1474" w:type="pct"/>
          </w:tcPr>
          <w:p w14:paraId="1F0F2AD2" w14:textId="36A8C338" w:rsidR="009C637C" w:rsidRPr="007A7D2A" w:rsidRDefault="00DA42DA" w:rsidP="009C637C">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Serious condition AND when early clinical data show a substantial improvement on a clinically significant endpoint (s) over existing therapy</w:t>
            </w:r>
          </w:p>
        </w:tc>
        <w:tc>
          <w:tcPr>
            <w:tcW w:w="1167" w:type="pct"/>
          </w:tcPr>
          <w:p w14:paraId="23EA7ACE" w14:textId="4E74E844" w:rsidR="00DA42DA" w:rsidRPr="007A7D2A" w:rsidRDefault="00E00AD6" w:rsidP="007A7D2A">
            <w:pPr>
              <w:numPr>
                <w:ilvl w:val="0"/>
                <w:numId w:val="13"/>
              </w:numPr>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 </w:t>
            </w:r>
            <w:r w:rsidR="00DA42DA" w:rsidRPr="007A7D2A">
              <w:rPr>
                <w:sz w:val="20"/>
                <w:szCs w:val="20"/>
              </w:rPr>
              <w:t>Fast-track benefits</w:t>
            </w:r>
            <w:r>
              <w:rPr>
                <w:sz w:val="20"/>
                <w:szCs w:val="20"/>
              </w:rPr>
              <w:t>, PLUS:</w:t>
            </w:r>
          </w:p>
          <w:p w14:paraId="7575F35F" w14:textId="600E5A36" w:rsidR="00DA42DA" w:rsidRPr="00524F64" w:rsidRDefault="00524F64" w:rsidP="00524F64">
            <w:pPr>
              <w:numPr>
                <w:ilvl w:val="0"/>
                <w:numId w:val="13"/>
              </w:numPr>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Intensive guidance </w:t>
            </w:r>
            <w:r w:rsidR="009679A4">
              <w:rPr>
                <w:sz w:val="20"/>
                <w:szCs w:val="20"/>
              </w:rPr>
              <w:t>on efficient drug development</w:t>
            </w:r>
            <w:r>
              <w:rPr>
                <w:sz w:val="20"/>
                <w:szCs w:val="20"/>
              </w:rPr>
              <w:t xml:space="preserve">- </w:t>
            </w:r>
            <w:r w:rsidRPr="007A7D2A">
              <w:rPr>
                <w:sz w:val="20"/>
                <w:szCs w:val="20"/>
              </w:rPr>
              <w:t>timely and interactive</w:t>
            </w:r>
            <w:r>
              <w:rPr>
                <w:sz w:val="20"/>
                <w:szCs w:val="20"/>
              </w:rPr>
              <w:t>, including potential for a</w:t>
            </w:r>
            <w:r w:rsidR="00DA42DA" w:rsidRPr="00524F64">
              <w:rPr>
                <w:sz w:val="20"/>
                <w:szCs w:val="20"/>
              </w:rPr>
              <w:t xml:space="preserve">bbreviated or </w:t>
            </w:r>
            <w:r w:rsidR="00DA42DA" w:rsidRPr="00524F64">
              <w:rPr>
                <w:sz w:val="20"/>
                <w:szCs w:val="20"/>
              </w:rPr>
              <w:lastRenderedPageBreak/>
              <w:t>condensed development, i.e., potential for shorter, smaller trials</w:t>
            </w:r>
          </w:p>
          <w:p w14:paraId="65B67D56" w14:textId="3FDA7961" w:rsidR="00E00AD6" w:rsidRPr="00E00AD6" w:rsidRDefault="00E00AD6" w:rsidP="00E00AD6">
            <w:pPr>
              <w:numPr>
                <w:ilvl w:val="0"/>
                <w:numId w:val="13"/>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Meetings w/sponsors throughout development</w:t>
            </w:r>
          </w:p>
          <w:p w14:paraId="15ED03CA" w14:textId="77777777" w:rsidR="00DA42DA" w:rsidRPr="007A7D2A" w:rsidRDefault="00DA42DA" w:rsidP="007A7D2A">
            <w:pPr>
              <w:numPr>
                <w:ilvl w:val="0"/>
                <w:numId w:val="13"/>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Organizational commitment</w:t>
            </w:r>
          </w:p>
          <w:p w14:paraId="48FF6712" w14:textId="0AFAA942" w:rsidR="00DA42DA" w:rsidRPr="007A7D2A" w:rsidRDefault="00DA42DA" w:rsidP="00223D93">
            <w:pPr>
              <w:numPr>
                <w:ilvl w:val="0"/>
                <w:numId w:val="13"/>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Potential for Expedited review</w:t>
            </w:r>
            <w:r w:rsidR="00223D93">
              <w:rPr>
                <w:sz w:val="20"/>
                <w:szCs w:val="20"/>
              </w:rPr>
              <w:t xml:space="preserve"> (even faster than ‘normal’ expedited review in USA)</w:t>
            </w:r>
          </w:p>
        </w:tc>
      </w:tr>
      <w:tr w:rsidR="00DA42DA" w:rsidRPr="007A7D2A" w14:paraId="73277692"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5530A78" w14:textId="77777777" w:rsidR="00DA42DA" w:rsidRPr="007A7D2A" w:rsidRDefault="00DA42DA" w:rsidP="007A7D2A">
            <w:pPr>
              <w:rPr>
                <w:sz w:val="20"/>
                <w:szCs w:val="20"/>
              </w:rPr>
            </w:pPr>
            <w:r>
              <w:rPr>
                <w:sz w:val="20"/>
                <w:szCs w:val="20"/>
              </w:rPr>
              <w:lastRenderedPageBreak/>
              <w:t>USA</w:t>
            </w:r>
          </w:p>
        </w:tc>
        <w:tc>
          <w:tcPr>
            <w:tcW w:w="756" w:type="pct"/>
          </w:tcPr>
          <w:p w14:paraId="0DC5A06C"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Fast-Track designation</w:t>
            </w:r>
          </w:p>
        </w:tc>
        <w:tc>
          <w:tcPr>
            <w:tcW w:w="771" w:type="pct"/>
          </w:tcPr>
          <w:p w14:paraId="71A80841" w14:textId="6D9B5300" w:rsidR="00524F64" w:rsidRPr="00223D93" w:rsidRDefault="00524F64" w:rsidP="00EE3DCA">
            <w:pPr>
              <w:cnfStyle w:val="000000100000" w:firstRow="0" w:lastRow="0" w:firstColumn="0" w:lastColumn="0" w:oddVBand="0" w:evenVBand="0" w:oddHBand="1" w:evenHBand="0" w:firstRowFirstColumn="0" w:firstRowLastColumn="0" w:lastRowFirstColumn="0" w:lastRowLastColumn="0"/>
              <w:rPr>
                <w:sz w:val="20"/>
                <w:szCs w:val="20"/>
              </w:rPr>
            </w:pPr>
            <w:r w:rsidRPr="00223D93">
              <w:rPr>
                <w:sz w:val="20"/>
                <w:szCs w:val="20"/>
              </w:rPr>
              <w:t xml:space="preserve">Increased HA collaboration </w:t>
            </w:r>
            <w:r w:rsidR="00EE3DCA" w:rsidRPr="00223D93">
              <w:rPr>
                <w:sz w:val="20"/>
                <w:szCs w:val="20"/>
              </w:rPr>
              <w:t xml:space="preserve">to support expedited </w:t>
            </w:r>
            <w:r w:rsidRPr="00223D93">
              <w:rPr>
                <w:sz w:val="20"/>
                <w:szCs w:val="20"/>
              </w:rPr>
              <w:t xml:space="preserve">development + eligibility for </w:t>
            </w:r>
            <w:r w:rsidR="00EE3DCA" w:rsidRPr="00223D93">
              <w:rPr>
                <w:sz w:val="20"/>
                <w:szCs w:val="20"/>
              </w:rPr>
              <w:t>expedited submission</w:t>
            </w:r>
          </w:p>
        </w:tc>
        <w:tc>
          <w:tcPr>
            <w:tcW w:w="1474" w:type="pct"/>
          </w:tcPr>
          <w:p w14:paraId="56518838"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Serious condition AND nonclinical or clinical data  demonstrate the potential to address unmet medical need OR a drug designated for a qualified infectious disease</w:t>
            </w:r>
          </w:p>
        </w:tc>
        <w:tc>
          <w:tcPr>
            <w:tcW w:w="1167" w:type="pct"/>
          </w:tcPr>
          <w:p w14:paraId="2FD40097" w14:textId="22D6AD76" w:rsidR="00DA42DA" w:rsidRPr="00DC74FB" w:rsidRDefault="00420E6C" w:rsidP="00DC74FB">
            <w:pPr>
              <w:numPr>
                <w:ilvl w:val="0"/>
                <w:numId w:val="12"/>
              </w:num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Actions to expedite development and review, including m</w:t>
            </w:r>
            <w:r w:rsidRPr="007A7D2A">
              <w:rPr>
                <w:sz w:val="20"/>
                <w:szCs w:val="20"/>
              </w:rPr>
              <w:t xml:space="preserve">ore </w:t>
            </w:r>
            <w:r w:rsidR="00DA42DA" w:rsidRPr="007A7D2A">
              <w:rPr>
                <w:sz w:val="20"/>
                <w:szCs w:val="20"/>
              </w:rPr>
              <w:t>frequent meetings and written correspondence</w:t>
            </w:r>
            <w:r w:rsidR="00DC74FB">
              <w:rPr>
                <w:sz w:val="20"/>
                <w:szCs w:val="20"/>
              </w:rPr>
              <w:t xml:space="preserve"> and eligibility to submit data as it becomes available (rolling review)</w:t>
            </w:r>
          </w:p>
        </w:tc>
      </w:tr>
      <w:tr w:rsidR="00DA42DA" w:rsidRPr="007A7D2A" w14:paraId="60AE24A9"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4BFCB773" w14:textId="77777777" w:rsidR="00DA42DA" w:rsidRPr="007A7D2A" w:rsidRDefault="00DA42DA" w:rsidP="007A7D2A">
            <w:pPr>
              <w:rPr>
                <w:sz w:val="20"/>
                <w:szCs w:val="20"/>
              </w:rPr>
            </w:pPr>
            <w:r>
              <w:rPr>
                <w:sz w:val="20"/>
                <w:szCs w:val="20"/>
              </w:rPr>
              <w:t>USA</w:t>
            </w:r>
          </w:p>
        </w:tc>
        <w:tc>
          <w:tcPr>
            <w:tcW w:w="756" w:type="pct"/>
          </w:tcPr>
          <w:p w14:paraId="39168CB9"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Accelerated Approval</w:t>
            </w:r>
          </w:p>
        </w:tc>
        <w:tc>
          <w:tcPr>
            <w:tcW w:w="771" w:type="pct"/>
          </w:tcPr>
          <w:p w14:paraId="312155CC" w14:textId="2B8ECFF6" w:rsidR="00524F64" w:rsidRPr="007A7D2A" w:rsidRDefault="00DC74FB" w:rsidP="007A7D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Expedited Development</w:t>
            </w:r>
          </w:p>
        </w:tc>
        <w:tc>
          <w:tcPr>
            <w:tcW w:w="1474" w:type="pct"/>
          </w:tcPr>
          <w:p w14:paraId="66E53C9D"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Serious condition AND a meaningful advantage over other therapies AND surrogate endpoint likely to predict benefit or on a clinical endpoint that can be measured earlier than an effect on IMM or other clinical benefit</w:t>
            </w:r>
          </w:p>
        </w:tc>
        <w:tc>
          <w:tcPr>
            <w:tcW w:w="1167" w:type="pct"/>
          </w:tcPr>
          <w:p w14:paraId="1E6696A6" w14:textId="17F1C7F2" w:rsidR="00DA42DA" w:rsidRPr="00DC74FB" w:rsidRDefault="00DA42DA" w:rsidP="00DC74FB">
            <w:pPr>
              <w:numPr>
                <w:ilvl w:val="0"/>
                <w:numId w:val="14"/>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Approval based on surrogate or intermediate endpoint</w:t>
            </w:r>
            <w:r w:rsidR="009C637C">
              <w:rPr>
                <w:sz w:val="20"/>
                <w:szCs w:val="20"/>
              </w:rPr>
              <w:t>, allowing for shorter development time and earlier submission/</w:t>
            </w:r>
            <w:r w:rsidR="009C637C">
              <w:rPr>
                <w:sz w:val="20"/>
                <w:szCs w:val="20"/>
              </w:rPr>
              <w:br/>
              <w:t>approval of MAA</w:t>
            </w:r>
            <w:r w:rsidR="00E00AD6">
              <w:rPr>
                <w:sz w:val="20"/>
                <w:szCs w:val="20"/>
              </w:rPr>
              <w:t>, with c</w:t>
            </w:r>
            <w:r w:rsidR="009C637C" w:rsidRPr="00E00AD6">
              <w:rPr>
                <w:sz w:val="20"/>
                <w:szCs w:val="20"/>
              </w:rPr>
              <w:t xml:space="preserve">onfirmation of benefit </w:t>
            </w:r>
            <w:r w:rsidR="00E00AD6">
              <w:rPr>
                <w:sz w:val="20"/>
                <w:szCs w:val="20"/>
              </w:rPr>
              <w:t>in a</w:t>
            </w:r>
            <w:r w:rsidR="009C637C" w:rsidRPr="00E00AD6">
              <w:rPr>
                <w:sz w:val="20"/>
                <w:szCs w:val="20"/>
              </w:rPr>
              <w:t xml:space="preserve"> </w:t>
            </w:r>
            <w:proofErr w:type="spellStart"/>
            <w:r w:rsidR="009C637C" w:rsidRPr="00E00AD6">
              <w:rPr>
                <w:sz w:val="20"/>
                <w:szCs w:val="20"/>
              </w:rPr>
              <w:t>postmarketing</w:t>
            </w:r>
            <w:proofErr w:type="spellEnd"/>
            <w:r w:rsidR="009C637C" w:rsidRPr="00E00AD6">
              <w:rPr>
                <w:sz w:val="20"/>
                <w:szCs w:val="20"/>
              </w:rPr>
              <w:t xml:space="preserve"> confirmatory trial</w:t>
            </w:r>
          </w:p>
        </w:tc>
      </w:tr>
      <w:tr w:rsidR="00DA42DA" w:rsidRPr="007A7D2A" w14:paraId="509D4BA5"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3C156BE" w14:textId="77777777" w:rsidR="00DA42DA" w:rsidRPr="007A7D2A" w:rsidRDefault="00DA42DA" w:rsidP="007A7D2A">
            <w:pPr>
              <w:rPr>
                <w:sz w:val="20"/>
                <w:szCs w:val="20"/>
              </w:rPr>
            </w:pPr>
            <w:r>
              <w:rPr>
                <w:sz w:val="20"/>
                <w:szCs w:val="20"/>
              </w:rPr>
              <w:t>USA</w:t>
            </w:r>
          </w:p>
        </w:tc>
        <w:tc>
          <w:tcPr>
            <w:tcW w:w="756" w:type="pct"/>
          </w:tcPr>
          <w:p w14:paraId="7B296759"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Priority Review </w:t>
            </w:r>
          </w:p>
        </w:tc>
        <w:tc>
          <w:tcPr>
            <w:tcW w:w="771" w:type="pct"/>
          </w:tcPr>
          <w:p w14:paraId="7E6EC79A"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review</w:t>
            </w:r>
          </w:p>
        </w:tc>
        <w:tc>
          <w:tcPr>
            <w:tcW w:w="1474" w:type="pct"/>
          </w:tcPr>
          <w:p w14:paraId="7AEC4BF6" w14:textId="3CFD64BC" w:rsidR="00DA42DA" w:rsidRPr="007A7D2A" w:rsidRDefault="00DA42DA" w:rsidP="009679A4">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Serious condition AND will provide a significant improvement in safety or efficacy OR pediatric labeling change</w:t>
            </w:r>
            <w:r w:rsidR="009679A4">
              <w:rPr>
                <w:sz w:val="20"/>
                <w:szCs w:val="20"/>
              </w:rPr>
              <w:t xml:space="preserve"> under Section 505A  (voluntary pediatric development)</w:t>
            </w:r>
            <w:r w:rsidRPr="007A7D2A">
              <w:rPr>
                <w:sz w:val="20"/>
                <w:szCs w:val="20"/>
              </w:rPr>
              <w:t xml:space="preserve"> OR drug for qualified infectious disease OR using a priority review voucher </w:t>
            </w:r>
          </w:p>
        </w:tc>
        <w:tc>
          <w:tcPr>
            <w:tcW w:w="1167" w:type="pct"/>
          </w:tcPr>
          <w:p w14:paraId="562B27A8"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 xml:space="preserve">Shortened review time  </w:t>
            </w:r>
          </w:p>
        </w:tc>
      </w:tr>
      <w:tr w:rsidR="00DA42DA" w:rsidRPr="007A7D2A" w14:paraId="446F4C28" w14:textId="77777777" w:rsidTr="00223D93">
        <w:tc>
          <w:tcPr>
            <w:cnfStyle w:val="001000000000" w:firstRow="0" w:lastRow="0" w:firstColumn="1" w:lastColumn="0" w:oddVBand="0" w:evenVBand="0" w:oddHBand="0" w:evenHBand="0" w:firstRowFirstColumn="0" w:firstRowLastColumn="0" w:lastRowFirstColumn="0" w:lastRowLastColumn="0"/>
            <w:tcW w:w="833" w:type="pct"/>
          </w:tcPr>
          <w:p w14:paraId="3D6BDD32" w14:textId="77777777" w:rsidR="00DA42DA" w:rsidRPr="007A7D2A" w:rsidRDefault="00DA42DA" w:rsidP="007A7D2A">
            <w:pPr>
              <w:rPr>
                <w:sz w:val="20"/>
                <w:szCs w:val="20"/>
              </w:rPr>
            </w:pPr>
            <w:r>
              <w:rPr>
                <w:sz w:val="20"/>
                <w:szCs w:val="20"/>
              </w:rPr>
              <w:t>USA</w:t>
            </w:r>
          </w:p>
        </w:tc>
        <w:tc>
          <w:tcPr>
            <w:tcW w:w="756" w:type="pct"/>
          </w:tcPr>
          <w:p w14:paraId="6E11A259"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Limited Population Pathway</w:t>
            </w:r>
          </w:p>
        </w:tc>
        <w:tc>
          <w:tcPr>
            <w:tcW w:w="771" w:type="pct"/>
          </w:tcPr>
          <w:p w14:paraId="358E32B5"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Expedited development</w:t>
            </w:r>
          </w:p>
        </w:tc>
        <w:tc>
          <w:tcPr>
            <w:tcW w:w="1474" w:type="pct"/>
          </w:tcPr>
          <w:p w14:paraId="2B3C25B1"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t xml:space="preserve">Antibacterial or antifungal drug, or combination of, with one or more other drugs, AND serious or life threatening </w:t>
            </w:r>
            <w:r w:rsidRPr="007A7D2A">
              <w:rPr>
                <w:sz w:val="20"/>
                <w:szCs w:val="20"/>
              </w:rPr>
              <w:lastRenderedPageBreak/>
              <w:t>infection in a limited population of patients AND with unmet need</w:t>
            </w:r>
          </w:p>
        </w:tc>
        <w:tc>
          <w:tcPr>
            <w:tcW w:w="1167" w:type="pct"/>
          </w:tcPr>
          <w:p w14:paraId="3D7ECC45" w14:textId="77777777" w:rsidR="00DA42DA" w:rsidRPr="007A7D2A" w:rsidRDefault="00DA42DA" w:rsidP="007A7D2A">
            <w:pPr>
              <w:cnfStyle w:val="000000000000" w:firstRow="0" w:lastRow="0" w:firstColumn="0" w:lastColumn="0" w:oddVBand="0" w:evenVBand="0" w:oddHBand="0" w:evenHBand="0" w:firstRowFirstColumn="0" w:firstRowLastColumn="0" w:lastRowFirstColumn="0" w:lastRowLastColumn="0"/>
              <w:rPr>
                <w:sz w:val="20"/>
                <w:szCs w:val="20"/>
              </w:rPr>
            </w:pPr>
            <w:r w:rsidRPr="007A7D2A">
              <w:rPr>
                <w:sz w:val="20"/>
                <w:szCs w:val="20"/>
              </w:rPr>
              <w:lastRenderedPageBreak/>
              <w:t xml:space="preserve">Approval based on smaller, targeted studies that demonstrate safety </w:t>
            </w:r>
            <w:r w:rsidRPr="007A7D2A">
              <w:rPr>
                <w:sz w:val="20"/>
                <w:szCs w:val="20"/>
              </w:rPr>
              <w:lastRenderedPageBreak/>
              <w:t>and effectiveness</w:t>
            </w:r>
          </w:p>
        </w:tc>
      </w:tr>
      <w:tr w:rsidR="00DA42DA" w:rsidRPr="007A7D2A" w14:paraId="0A5B2B43" w14:textId="77777777" w:rsidTr="0022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CC9733E" w14:textId="77777777" w:rsidR="00DA42DA" w:rsidRPr="007A7D2A" w:rsidRDefault="00DA42DA" w:rsidP="007A7D2A">
            <w:pPr>
              <w:rPr>
                <w:sz w:val="20"/>
                <w:szCs w:val="20"/>
              </w:rPr>
            </w:pPr>
            <w:r>
              <w:rPr>
                <w:sz w:val="20"/>
                <w:szCs w:val="20"/>
              </w:rPr>
              <w:lastRenderedPageBreak/>
              <w:t>USA</w:t>
            </w:r>
          </w:p>
        </w:tc>
        <w:tc>
          <w:tcPr>
            <w:tcW w:w="756" w:type="pct"/>
          </w:tcPr>
          <w:p w14:paraId="5757141F"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Regenerative Advanced Therapy Designation</w:t>
            </w:r>
          </w:p>
        </w:tc>
        <w:tc>
          <w:tcPr>
            <w:tcW w:w="771" w:type="pct"/>
          </w:tcPr>
          <w:p w14:paraId="42ABDA2E"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 combination of expedited development and expedited review</w:t>
            </w:r>
          </w:p>
        </w:tc>
        <w:tc>
          <w:tcPr>
            <w:tcW w:w="1474" w:type="pct"/>
          </w:tcPr>
          <w:p w14:paraId="55DDE649" w14:textId="77777777" w:rsidR="00DA42DA" w:rsidRPr="007A7D2A" w:rsidRDefault="00DA42DA" w:rsidP="007A7D2A">
            <w:pPr>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Cell therapy, therapeutic tissue engineering product, human cell and tissue product, or combination of  AND serious condition AND preliminary clinical data demonstrate the potential to address unmet medical need</w:t>
            </w:r>
          </w:p>
        </w:tc>
        <w:tc>
          <w:tcPr>
            <w:tcW w:w="1167" w:type="pct"/>
          </w:tcPr>
          <w:p w14:paraId="3CD8549D" w14:textId="77777777" w:rsidR="00DA42DA" w:rsidRPr="007A7D2A" w:rsidRDefault="00DA42DA" w:rsidP="007A7D2A">
            <w:pPr>
              <w:numPr>
                <w:ilvl w:val="0"/>
                <w:numId w:val="15"/>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Accelerated approval benefits, if using surrogate endpoint</w:t>
            </w:r>
          </w:p>
          <w:p w14:paraId="5232D98F" w14:textId="77777777" w:rsidR="00DA42DA" w:rsidRPr="007A7D2A" w:rsidRDefault="00DA42DA" w:rsidP="007A7D2A">
            <w:pPr>
              <w:numPr>
                <w:ilvl w:val="0"/>
                <w:numId w:val="15"/>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Expedited review, potential use of other pathways (i.e., Priority, BTD, FT) if criteria are met</w:t>
            </w:r>
          </w:p>
          <w:p w14:paraId="03D12A94" w14:textId="77777777" w:rsidR="00DA42DA" w:rsidRPr="007A7D2A" w:rsidRDefault="00DA42DA" w:rsidP="007A7D2A">
            <w:pPr>
              <w:numPr>
                <w:ilvl w:val="0"/>
                <w:numId w:val="15"/>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A7D2A">
              <w:rPr>
                <w:sz w:val="20"/>
                <w:szCs w:val="20"/>
              </w:rPr>
              <w:t>Flexibility in types of evidence that may be used to meet post-marketing commitments</w:t>
            </w:r>
          </w:p>
        </w:tc>
      </w:tr>
    </w:tbl>
    <w:p w14:paraId="2B73D26C" w14:textId="33FC8398" w:rsidR="007A7D2A" w:rsidRDefault="007A7D2A" w:rsidP="007A7D2A">
      <w:pPr>
        <w:spacing w:after="0" w:line="240" w:lineRule="auto"/>
        <w:rPr>
          <w:sz w:val="18"/>
        </w:rPr>
      </w:pPr>
      <w:r w:rsidRPr="007A7D2A">
        <w:rPr>
          <w:sz w:val="18"/>
        </w:rPr>
        <w:t xml:space="preserve">1 Specific registrations </w:t>
      </w:r>
      <w:proofErr w:type="gramStart"/>
      <w:r w:rsidRPr="007A7D2A">
        <w:rPr>
          <w:sz w:val="18"/>
        </w:rPr>
        <w:t>procedures</w:t>
      </w:r>
      <w:proofErr w:type="gramEnd"/>
      <w:r w:rsidRPr="007A7D2A">
        <w:rPr>
          <w:sz w:val="18"/>
        </w:rPr>
        <w:t xml:space="preserve"> available for orphan drugs</w:t>
      </w:r>
      <w:r w:rsidR="00627CBD">
        <w:rPr>
          <w:sz w:val="18"/>
        </w:rPr>
        <w:t xml:space="preserve"> are not part of the overview. </w:t>
      </w:r>
    </w:p>
    <w:p w14:paraId="61653CD7" w14:textId="2A33C128" w:rsidR="00627CBD" w:rsidRPr="007A7D2A" w:rsidRDefault="00627CBD" w:rsidP="007A7D2A">
      <w:pPr>
        <w:spacing w:after="0" w:line="240" w:lineRule="auto"/>
        <w:rPr>
          <w:sz w:val="18"/>
        </w:rPr>
      </w:pPr>
      <w:r>
        <w:rPr>
          <w:sz w:val="18"/>
        </w:rPr>
        <w:t xml:space="preserve">2 </w:t>
      </w:r>
      <w:r w:rsidRPr="00EE32C9">
        <w:rPr>
          <w:sz w:val="18"/>
        </w:rPr>
        <w:t>ANVISA is currently revising this regulatory framework to comply with new legal provisions.</w:t>
      </w:r>
    </w:p>
    <w:p w14:paraId="155C3E52" w14:textId="77777777" w:rsidR="007A7D2A" w:rsidRPr="007A7D2A" w:rsidRDefault="007A7D2A" w:rsidP="007A7D2A">
      <w:pPr>
        <w:spacing w:after="0" w:line="240" w:lineRule="auto"/>
        <w:rPr>
          <w:sz w:val="18"/>
        </w:rPr>
      </w:pPr>
      <w:r w:rsidRPr="007A7D2A">
        <w:rPr>
          <w:sz w:val="18"/>
        </w:rPr>
        <w:t xml:space="preserve">3 This procedure requires a CPP. </w:t>
      </w:r>
    </w:p>
    <w:p w14:paraId="0ECF9567" w14:textId="77777777" w:rsidR="007A7D2A" w:rsidRDefault="007A7D2A" w:rsidP="007A7D2A">
      <w:pPr>
        <w:spacing w:after="0" w:line="240" w:lineRule="auto"/>
        <w:rPr>
          <w:sz w:val="18"/>
        </w:rPr>
      </w:pPr>
      <w:r w:rsidRPr="007A7D2A">
        <w:rPr>
          <w:sz w:val="18"/>
        </w:rPr>
        <w:t xml:space="preserve">4 Can only be used in combination with abridged review procedures. </w:t>
      </w:r>
    </w:p>
    <w:p w14:paraId="4CA33A14" w14:textId="77777777" w:rsidR="004F1794" w:rsidRPr="00D32C38" w:rsidRDefault="004F1794">
      <w:pPr>
        <w:rPr>
          <w:rFonts w:ascii="Minion" w:hAnsi="Minion"/>
        </w:rPr>
      </w:pPr>
    </w:p>
    <w:sectPr w:rsidR="004F1794" w:rsidRPr="00D32C38">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3491B" w15:done="0"/>
  <w15:commentEx w15:paraId="51AEA2EB" w15:done="0"/>
  <w15:commentEx w15:paraId="2F988A2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A9C30" w14:textId="77777777" w:rsidR="00BA78BA" w:rsidRDefault="00BA78BA" w:rsidP="008A6C76">
      <w:pPr>
        <w:spacing w:after="0" w:line="240" w:lineRule="auto"/>
      </w:pPr>
      <w:r>
        <w:separator/>
      </w:r>
    </w:p>
  </w:endnote>
  <w:endnote w:type="continuationSeparator" w:id="0">
    <w:p w14:paraId="173B0662" w14:textId="77777777" w:rsidR="00BA78BA" w:rsidRDefault="00BA78BA" w:rsidP="008A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Imago">
    <w:altName w:val="Luminari"/>
    <w:charset w:val="00"/>
    <w:family w:val="auto"/>
    <w:pitch w:val="variable"/>
    <w:sig w:usb0="A00002AF" w:usb1="5000205B" w:usb2="00000000" w:usb3="00000000" w:csb0="0000019F" w:csb1="00000000"/>
  </w:font>
  <w:font w:name="Minion">
    <w:altName w:val="Cambria Math"/>
    <w:charset w:val="00"/>
    <w:family w:val="roman"/>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Agfa Rotis Sans Serif">
    <w:altName w:val="Cambria"/>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default"/>
    <w:sig w:usb0="00000003" w:usb1="00000000" w:usb2="00000000" w:usb3="00000000" w:csb0="00000001" w:csb1="00000000"/>
  </w:font>
  <w:font w:name="Playbill">
    <w:panose1 w:val="040506030A0602020202"/>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82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828"/>
      <w:gridCol w:w="829"/>
      <w:gridCol w:w="829"/>
      <w:gridCol w:w="3313"/>
      <w:gridCol w:w="829"/>
      <w:gridCol w:w="829"/>
      <w:gridCol w:w="829"/>
    </w:tblGrid>
    <w:tr w:rsidR="00EE32C9" w:rsidRPr="00F11851" w14:paraId="508BC5C5" w14:textId="77777777" w:rsidTr="008A6C76">
      <w:trPr>
        <w:trHeight w:val="728"/>
      </w:trPr>
      <w:tc>
        <w:tcPr>
          <w:tcW w:w="828" w:type="dxa"/>
        </w:tcPr>
        <w:p w14:paraId="649D92F3" w14:textId="77777777" w:rsidR="00EE32C9" w:rsidRPr="00F11851" w:rsidRDefault="00EE32C9" w:rsidP="001C4809">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rPr>
            <w:drawing>
              <wp:inline distT="0" distB="0" distL="0" distR="0" wp14:anchorId="5C37A998" wp14:editId="5E720E60">
                <wp:extent cx="586740" cy="586740"/>
                <wp:effectExtent l="19050" t="0" r="3810" b="0"/>
                <wp:docPr id="5" name="Picture 14" descr="Bl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4.png"/>
                        <pic:cNvPicPr/>
                      </pic:nvPicPr>
                      <pic:blipFill>
                        <a:blip r:embed="rId1"/>
                        <a:stretch>
                          <a:fillRect/>
                        </a:stretch>
                      </pic:blipFill>
                      <pic:spPr>
                        <a:xfrm>
                          <a:off x="0" y="0"/>
                          <a:ext cx="586740" cy="586740"/>
                        </a:xfrm>
                        <a:prstGeom prst="rect">
                          <a:avLst/>
                        </a:prstGeom>
                      </pic:spPr>
                    </pic:pic>
                  </a:graphicData>
                </a:graphic>
              </wp:inline>
            </w:drawing>
          </w:r>
        </w:p>
      </w:tc>
      <w:tc>
        <w:tcPr>
          <w:tcW w:w="829" w:type="dxa"/>
        </w:tcPr>
        <w:p w14:paraId="0C1B6114" w14:textId="77777777" w:rsidR="00EE32C9" w:rsidRPr="00F11851" w:rsidRDefault="00EE32C9" w:rsidP="001C4809">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rPr>
            <w:drawing>
              <wp:inline distT="0" distB="0" distL="0" distR="0" wp14:anchorId="589E50C4" wp14:editId="4C8D4B84">
                <wp:extent cx="587375" cy="587375"/>
                <wp:effectExtent l="19050" t="0" r="3175" b="0"/>
                <wp:docPr id="6" name="Picture 15"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829" w:type="dxa"/>
        </w:tcPr>
        <w:p w14:paraId="1167E5DB" w14:textId="77777777" w:rsidR="00EE32C9" w:rsidRPr="00F11851" w:rsidRDefault="00EE32C9" w:rsidP="001C4809">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rPr>
            <w:drawing>
              <wp:inline distT="0" distB="0" distL="0" distR="0" wp14:anchorId="6396D866" wp14:editId="2CF8ABE7">
                <wp:extent cx="587375" cy="587375"/>
                <wp:effectExtent l="19050" t="0" r="3175" b="0"/>
                <wp:docPr id="7" name="Picture 16" descr="Bl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1.png"/>
                        <pic:cNvPicPr/>
                      </pic:nvPicPr>
                      <pic:blipFill>
                        <a:blip r:embed="rId3"/>
                        <a:stretch>
                          <a:fillRect/>
                        </a:stretch>
                      </pic:blipFill>
                      <pic:spPr>
                        <a:xfrm>
                          <a:off x="0" y="0"/>
                          <a:ext cx="587375" cy="587375"/>
                        </a:xfrm>
                        <a:prstGeom prst="rect">
                          <a:avLst/>
                        </a:prstGeom>
                      </pic:spPr>
                    </pic:pic>
                  </a:graphicData>
                </a:graphic>
              </wp:inline>
            </w:drawing>
          </w:r>
        </w:p>
      </w:tc>
      <w:tc>
        <w:tcPr>
          <w:tcW w:w="3313" w:type="dxa"/>
        </w:tcPr>
        <w:p w14:paraId="59E9AEC4" w14:textId="77777777" w:rsidR="00EE32C9" w:rsidRPr="00F11851" w:rsidRDefault="00EE32C9" w:rsidP="001C4809">
          <w:pPr>
            <w:autoSpaceDE w:val="0"/>
            <w:autoSpaceDN w:val="0"/>
            <w:adjustRightInd w:val="0"/>
            <w:spacing w:line="180" w:lineRule="exact"/>
            <w:jc w:val="center"/>
            <w:rPr>
              <w:rFonts w:ascii="Calibri" w:hAnsi="Calibri" w:cs="Agfa Rotis Sans Serif"/>
              <w:b/>
              <w:color w:val="31808B"/>
              <w:sz w:val="20"/>
              <w:szCs w:val="16"/>
            </w:rPr>
          </w:pPr>
          <w:r w:rsidRPr="00F11851">
            <w:rPr>
              <w:rFonts w:ascii="Calibri" w:hAnsi="Calibri" w:cs="Agfa Rotis Sans Serif"/>
              <w:bCs/>
              <w:color w:val="31808B"/>
              <w:sz w:val="20"/>
              <w:szCs w:val="16"/>
            </w:rPr>
            <w:t>EFPIA Brussels Office</w:t>
          </w:r>
        </w:p>
        <w:p w14:paraId="74E2757C" w14:textId="77777777" w:rsidR="00EE32C9" w:rsidRPr="00F11851" w:rsidRDefault="00EE32C9" w:rsidP="001C4809">
          <w:pPr>
            <w:autoSpaceDE w:val="0"/>
            <w:autoSpaceDN w:val="0"/>
            <w:adjustRightInd w:val="0"/>
            <w:spacing w:line="180" w:lineRule="exact"/>
            <w:jc w:val="center"/>
            <w:rPr>
              <w:rFonts w:ascii="Calibri" w:hAnsi="Calibri" w:cs="Frutiger 45 Light"/>
              <w:b/>
              <w:color w:val="808080"/>
              <w:sz w:val="20"/>
              <w:szCs w:val="16"/>
            </w:rPr>
          </w:pPr>
          <w:r w:rsidRPr="00F11851">
            <w:rPr>
              <w:rFonts w:ascii="Calibri" w:hAnsi="Calibri" w:cs="Frutiger 45 Light"/>
              <w:color w:val="808080"/>
              <w:sz w:val="20"/>
              <w:szCs w:val="16"/>
            </w:rPr>
            <w:t xml:space="preserve">Leopold Plaza Building </w:t>
          </w:r>
          <w:r w:rsidRPr="00F11851">
            <w:rPr>
              <w:rFonts w:ascii="Calibri" w:hAnsi="Calibri" w:cs="Arial"/>
              <w:noProof/>
              <w:sz w:val="24"/>
              <w:szCs w:val="24"/>
            </w:rPr>
            <w:drawing>
              <wp:inline distT="0" distB="0" distL="0" distR="0" wp14:anchorId="5AE79781" wp14:editId="01AC20DC">
                <wp:extent cx="58998" cy="61912"/>
                <wp:effectExtent l="0" t="0" r="0" b="0"/>
                <wp:docPr id="8"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F11851">
            <w:rPr>
              <w:rFonts w:ascii="Calibri" w:hAnsi="Calibri" w:cs="Playbill"/>
              <w:b/>
              <w:color w:val="808080"/>
              <w:sz w:val="36"/>
              <w:szCs w:val="26"/>
            </w:rPr>
            <w:t xml:space="preserve"> </w:t>
          </w:r>
          <w:r w:rsidRPr="00F11851">
            <w:rPr>
              <w:rFonts w:ascii="Calibri" w:hAnsi="Calibri" w:cs="Frutiger 45 Light"/>
              <w:color w:val="808080"/>
              <w:sz w:val="20"/>
              <w:szCs w:val="16"/>
            </w:rPr>
            <w:t xml:space="preserve">Rue du </w:t>
          </w:r>
          <w:proofErr w:type="spellStart"/>
          <w:r w:rsidRPr="00F11851">
            <w:rPr>
              <w:rFonts w:ascii="Calibri" w:hAnsi="Calibri" w:cs="Frutiger 45 Light"/>
              <w:color w:val="808080"/>
              <w:sz w:val="20"/>
              <w:szCs w:val="16"/>
            </w:rPr>
            <w:t>Trône</w:t>
          </w:r>
          <w:proofErr w:type="spellEnd"/>
          <w:r w:rsidRPr="00F11851">
            <w:rPr>
              <w:rFonts w:ascii="Calibri" w:hAnsi="Calibri" w:cs="Frutiger 45 Light"/>
              <w:color w:val="808080"/>
              <w:sz w:val="20"/>
              <w:szCs w:val="16"/>
            </w:rPr>
            <w:t xml:space="preserve"> 108 </w:t>
          </w:r>
        </w:p>
        <w:p w14:paraId="2EC1FF8C" w14:textId="77777777" w:rsidR="00EE32C9" w:rsidRPr="00F11851" w:rsidRDefault="00EE32C9" w:rsidP="001C4809">
          <w:pPr>
            <w:autoSpaceDE w:val="0"/>
            <w:autoSpaceDN w:val="0"/>
            <w:adjustRightInd w:val="0"/>
            <w:spacing w:line="180" w:lineRule="exact"/>
            <w:jc w:val="center"/>
            <w:rPr>
              <w:rFonts w:ascii="Calibri" w:hAnsi="Calibri" w:cs="Arial"/>
              <w:b/>
              <w:color w:val="808080"/>
              <w:sz w:val="20"/>
              <w:szCs w:val="24"/>
              <w:lang w:val="de-DE"/>
            </w:rPr>
          </w:pPr>
          <w:r w:rsidRPr="00F11851">
            <w:rPr>
              <w:rFonts w:ascii="Calibri" w:hAnsi="Calibri" w:cs="Agfa Rotis Sans Serif"/>
              <w:bCs/>
              <w:color w:val="808080"/>
              <w:sz w:val="20"/>
              <w:szCs w:val="16"/>
              <w:lang w:val="de-DE"/>
            </w:rPr>
            <w:t xml:space="preserve">B-1050 Brussels </w:t>
          </w:r>
          <w:r w:rsidRPr="00F11851">
            <w:rPr>
              <w:rFonts w:ascii="Calibri" w:hAnsi="Calibri" w:cs="Arial"/>
              <w:noProof/>
              <w:sz w:val="24"/>
              <w:szCs w:val="24"/>
            </w:rPr>
            <w:drawing>
              <wp:inline distT="0" distB="0" distL="0" distR="0" wp14:anchorId="4375481A" wp14:editId="055BDF6C">
                <wp:extent cx="58998" cy="61912"/>
                <wp:effectExtent l="0" t="0" r="0" b="0"/>
                <wp:docPr id="9"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F11851">
            <w:rPr>
              <w:rFonts w:ascii="Calibri" w:hAnsi="Calibri" w:cs="Playbill"/>
              <w:b/>
              <w:color w:val="808080"/>
              <w:sz w:val="36"/>
              <w:szCs w:val="26"/>
              <w:lang w:val="de-DE"/>
            </w:rPr>
            <w:t xml:space="preserve"> </w:t>
          </w:r>
          <w:r w:rsidRPr="00F11851">
            <w:rPr>
              <w:rFonts w:ascii="Calibri" w:hAnsi="Calibri" w:cs="Agfa Rotis Sans Serif"/>
              <w:bCs/>
              <w:color w:val="808080"/>
              <w:sz w:val="20"/>
              <w:szCs w:val="16"/>
              <w:lang w:val="de-DE"/>
            </w:rPr>
            <w:t>Belgium</w:t>
          </w:r>
        </w:p>
        <w:p w14:paraId="63756E1B" w14:textId="77777777" w:rsidR="00EE32C9" w:rsidRPr="00F11851" w:rsidRDefault="00EE32C9" w:rsidP="001C4809">
          <w:pPr>
            <w:autoSpaceDE w:val="0"/>
            <w:autoSpaceDN w:val="0"/>
            <w:adjustRightInd w:val="0"/>
            <w:spacing w:line="180" w:lineRule="exact"/>
            <w:jc w:val="center"/>
            <w:rPr>
              <w:rFonts w:ascii="Calibri" w:hAnsi="Calibri" w:cs="Arial"/>
              <w:b/>
              <w:color w:val="808080"/>
              <w:sz w:val="20"/>
              <w:szCs w:val="24"/>
              <w:lang w:val="de-DE"/>
            </w:rPr>
          </w:pPr>
          <w:r w:rsidRPr="00F11851">
            <w:rPr>
              <w:rFonts w:ascii="Calibri" w:hAnsi="Calibri" w:cs="Agfa Rotis Sans Serif"/>
              <w:bCs/>
              <w:color w:val="808080"/>
              <w:sz w:val="20"/>
              <w:szCs w:val="16"/>
              <w:lang w:val="de-DE"/>
            </w:rPr>
            <w:t xml:space="preserve">Tel: + 32 (0)2 626 25 55 </w:t>
          </w:r>
          <w:r w:rsidRPr="00F11851">
            <w:rPr>
              <w:rFonts w:ascii="Calibri" w:hAnsi="Calibri" w:cs="Arial"/>
              <w:noProof/>
              <w:sz w:val="24"/>
              <w:szCs w:val="24"/>
            </w:rPr>
            <w:drawing>
              <wp:inline distT="0" distB="0" distL="0" distR="0" wp14:anchorId="3096F1C6" wp14:editId="29C613F8">
                <wp:extent cx="58998" cy="61912"/>
                <wp:effectExtent l="0" t="0" r="0" b="0"/>
                <wp:docPr id="10"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p>
        <w:p w14:paraId="2B0DF041" w14:textId="77777777" w:rsidR="00EE32C9" w:rsidRPr="00F11851" w:rsidRDefault="00EE32C9" w:rsidP="001C4809">
          <w:pPr>
            <w:spacing w:line="180" w:lineRule="exact"/>
            <w:jc w:val="center"/>
            <w:rPr>
              <w:rFonts w:ascii="Arial" w:eastAsia="Times New Roman" w:hAnsi="Arial" w:cs="Times New Roman"/>
              <w:color w:val="000000"/>
              <w:sz w:val="20"/>
              <w:szCs w:val="24"/>
              <w:lang w:val="de-DE"/>
            </w:rPr>
          </w:pPr>
          <w:r w:rsidRPr="00F11851">
            <w:rPr>
              <w:rFonts w:ascii="Calibri" w:eastAsia="Times New Roman" w:hAnsi="Calibri" w:cs="Agfa Rotis Sans Serif"/>
              <w:bCs/>
              <w:color w:val="31808B"/>
              <w:sz w:val="20"/>
              <w:szCs w:val="16"/>
              <w:lang w:val="de-DE"/>
            </w:rPr>
            <w:t xml:space="preserve">www.efpia.eu </w:t>
          </w:r>
          <w:r w:rsidRPr="00F11851">
            <w:rPr>
              <w:rFonts w:ascii="Calibri" w:eastAsia="Times New Roman" w:hAnsi="Calibri" w:cs="Times New Roman"/>
              <w:noProof/>
              <w:color w:val="000000"/>
              <w:sz w:val="24"/>
              <w:szCs w:val="24"/>
            </w:rPr>
            <w:drawing>
              <wp:inline distT="0" distB="0" distL="0" distR="0" wp14:anchorId="2EF8DF2C" wp14:editId="1C9658CD">
                <wp:extent cx="58998" cy="61912"/>
                <wp:effectExtent l="0" t="0" r="0" b="0"/>
                <wp:docPr id="11"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F11851">
            <w:rPr>
              <w:rFonts w:ascii="Calibri" w:eastAsia="Times New Roman" w:hAnsi="Calibri" w:cs="Playbill"/>
              <w:b/>
              <w:color w:val="31808B"/>
              <w:sz w:val="36"/>
              <w:szCs w:val="26"/>
              <w:lang w:val="de-DE"/>
            </w:rPr>
            <w:t xml:space="preserve"> </w:t>
          </w:r>
          <w:r w:rsidRPr="00F11851">
            <w:rPr>
              <w:rFonts w:ascii="Calibri" w:eastAsia="Times New Roman" w:hAnsi="Calibri" w:cs="Agfa Rotis Sans Serif"/>
              <w:bCs/>
              <w:color w:val="31808B"/>
              <w:sz w:val="20"/>
              <w:szCs w:val="16"/>
              <w:lang w:val="de-DE"/>
            </w:rPr>
            <w:t>info@efpia.eu</w:t>
          </w:r>
        </w:p>
      </w:tc>
      <w:tc>
        <w:tcPr>
          <w:tcW w:w="829" w:type="dxa"/>
        </w:tcPr>
        <w:p w14:paraId="50C6BD69" w14:textId="77777777" w:rsidR="00EE32C9" w:rsidRPr="00F11851" w:rsidRDefault="00EE32C9" w:rsidP="001C4809">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rPr>
            <w:drawing>
              <wp:inline distT="0" distB="0" distL="0" distR="0" wp14:anchorId="4ED984B1" wp14:editId="09C45A70">
                <wp:extent cx="587375" cy="587375"/>
                <wp:effectExtent l="19050" t="0" r="3175" b="0"/>
                <wp:docPr id="12" name="Picture 17"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829" w:type="dxa"/>
        </w:tcPr>
        <w:p w14:paraId="735D5024" w14:textId="77777777" w:rsidR="00EE32C9" w:rsidRPr="00F11851" w:rsidRDefault="00EE32C9" w:rsidP="001C4809">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rPr>
            <w:drawing>
              <wp:inline distT="0" distB="0" distL="0" distR="0" wp14:anchorId="4CCE2FE3" wp14:editId="1D0FEFF5">
                <wp:extent cx="587375" cy="587375"/>
                <wp:effectExtent l="19050" t="0" r="3175" b="0"/>
                <wp:docPr id="13" name="Picture 18" descr="Bl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3.png"/>
                        <pic:cNvPicPr/>
                      </pic:nvPicPr>
                      <pic:blipFill>
                        <a:blip r:embed="rId5"/>
                        <a:stretch>
                          <a:fillRect/>
                        </a:stretch>
                      </pic:blipFill>
                      <pic:spPr>
                        <a:xfrm>
                          <a:off x="0" y="0"/>
                          <a:ext cx="587375" cy="587375"/>
                        </a:xfrm>
                        <a:prstGeom prst="rect">
                          <a:avLst/>
                        </a:prstGeom>
                      </pic:spPr>
                    </pic:pic>
                  </a:graphicData>
                </a:graphic>
              </wp:inline>
            </w:drawing>
          </w:r>
        </w:p>
      </w:tc>
      <w:tc>
        <w:tcPr>
          <w:tcW w:w="829" w:type="dxa"/>
        </w:tcPr>
        <w:p w14:paraId="5DD85D9A" w14:textId="77777777" w:rsidR="00EE32C9" w:rsidRPr="00F11851" w:rsidRDefault="00EE32C9" w:rsidP="001C4809">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rPr>
            <w:drawing>
              <wp:inline distT="0" distB="0" distL="0" distR="0" wp14:anchorId="07755157" wp14:editId="3ABE2716">
                <wp:extent cx="520122" cy="577970"/>
                <wp:effectExtent l="0" t="0" r="0" b="0"/>
                <wp:docPr id="14" name="Picture 19"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6"/>
                        <a:stretch>
                          <a:fillRect/>
                        </a:stretch>
                      </pic:blipFill>
                      <pic:spPr>
                        <a:xfrm>
                          <a:off x="0" y="0"/>
                          <a:ext cx="528586" cy="587375"/>
                        </a:xfrm>
                        <a:prstGeom prst="rect">
                          <a:avLst/>
                        </a:prstGeom>
                      </pic:spPr>
                    </pic:pic>
                  </a:graphicData>
                </a:graphic>
              </wp:inline>
            </w:drawing>
          </w:r>
        </w:p>
      </w:tc>
    </w:tr>
  </w:tbl>
  <w:p w14:paraId="1D2EF4D4" w14:textId="77777777" w:rsidR="00EE32C9" w:rsidRDefault="00EE32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33175" w14:textId="77777777" w:rsidR="00BA78BA" w:rsidRDefault="00BA78BA" w:rsidP="008A6C76">
      <w:pPr>
        <w:spacing w:after="0" w:line="240" w:lineRule="auto"/>
      </w:pPr>
      <w:r>
        <w:separator/>
      </w:r>
    </w:p>
  </w:footnote>
  <w:footnote w:type="continuationSeparator" w:id="0">
    <w:p w14:paraId="24E7C7F8" w14:textId="77777777" w:rsidR="00BA78BA" w:rsidRDefault="00BA78BA" w:rsidP="008A6C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653419"/>
      <w:docPartObj>
        <w:docPartGallery w:val="Page Numbers (Top of Page)"/>
        <w:docPartUnique/>
      </w:docPartObj>
    </w:sdtPr>
    <w:sdtEndPr>
      <w:rPr>
        <w:noProof/>
      </w:rPr>
    </w:sdtEndPr>
    <w:sdtContent>
      <w:p w14:paraId="70183DE1" w14:textId="77777777" w:rsidR="00EE32C9" w:rsidRDefault="00EE32C9">
        <w:pPr>
          <w:pStyle w:val="Header"/>
          <w:jc w:val="center"/>
        </w:pPr>
        <w:r>
          <w:fldChar w:fldCharType="begin"/>
        </w:r>
        <w:r>
          <w:instrText xml:space="preserve"> PAGE   \* MERGEFORMAT </w:instrText>
        </w:r>
        <w:r>
          <w:fldChar w:fldCharType="separate"/>
        </w:r>
        <w:r w:rsidR="004B6E9D">
          <w:rPr>
            <w:noProof/>
          </w:rPr>
          <w:t>1</w:t>
        </w:r>
        <w:r>
          <w:rPr>
            <w:noProof/>
          </w:rPr>
          <w:fldChar w:fldCharType="end"/>
        </w:r>
      </w:p>
    </w:sdtContent>
  </w:sdt>
  <w:p w14:paraId="6D0AE67C" w14:textId="77777777" w:rsidR="00EE32C9" w:rsidRDefault="00EE32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23A"/>
    <w:multiLevelType w:val="hybridMultilevel"/>
    <w:tmpl w:val="90742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3AA"/>
    <w:multiLevelType w:val="hybridMultilevel"/>
    <w:tmpl w:val="17F0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7DD6"/>
    <w:multiLevelType w:val="hybridMultilevel"/>
    <w:tmpl w:val="BC04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449ED"/>
    <w:multiLevelType w:val="hybridMultilevel"/>
    <w:tmpl w:val="7CEE1BF2"/>
    <w:lvl w:ilvl="0" w:tplc="70A287DC">
      <w:start w:val="1"/>
      <w:numFmt w:val="decimal"/>
      <w:lvlText w:val="%1."/>
      <w:lvlJc w:val="left"/>
      <w:pPr>
        <w:tabs>
          <w:tab w:val="num" w:pos="720"/>
        </w:tabs>
        <w:ind w:left="720" w:hanging="360"/>
      </w:pPr>
    </w:lvl>
    <w:lvl w:ilvl="1" w:tplc="760E74CA" w:tentative="1">
      <w:start w:val="1"/>
      <w:numFmt w:val="decimal"/>
      <w:lvlText w:val="%2."/>
      <w:lvlJc w:val="left"/>
      <w:pPr>
        <w:tabs>
          <w:tab w:val="num" w:pos="1440"/>
        </w:tabs>
        <w:ind w:left="1440" w:hanging="360"/>
      </w:pPr>
    </w:lvl>
    <w:lvl w:ilvl="2" w:tplc="EE3E5424" w:tentative="1">
      <w:start w:val="1"/>
      <w:numFmt w:val="decimal"/>
      <w:lvlText w:val="%3."/>
      <w:lvlJc w:val="left"/>
      <w:pPr>
        <w:tabs>
          <w:tab w:val="num" w:pos="2160"/>
        </w:tabs>
        <w:ind w:left="2160" w:hanging="360"/>
      </w:pPr>
    </w:lvl>
    <w:lvl w:ilvl="3" w:tplc="6BECA0AC" w:tentative="1">
      <w:start w:val="1"/>
      <w:numFmt w:val="decimal"/>
      <w:lvlText w:val="%4."/>
      <w:lvlJc w:val="left"/>
      <w:pPr>
        <w:tabs>
          <w:tab w:val="num" w:pos="2880"/>
        </w:tabs>
        <w:ind w:left="2880" w:hanging="360"/>
      </w:pPr>
    </w:lvl>
    <w:lvl w:ilvl="4" w:tplc="7340D760" w:tentative="1">
      <w:start w:val="1"/>
      <w:numFmt w:val="decimal"/>
      <w:lvlText w:val="%5."/>
      <w:lvlJc w:val="left"/>
      <w:pPr>
        <w:tabs>
          <w:tab w:val="num" w:pos="3600"/>
        </w:tabs>
        <w:ind w:left="3600" w:hanging="360"/>
      </w:pPr>
    </w:lvl>
    <w:lvl w:ilvl="5" w:tplc="1E8ADF78" w:tentative="1">
      <w:start w:val="1"/>
      <w:numFmt w:val="decimal"/>
      <w:lvlText w:val="%6."/>
      <w:lvlJc w:val="left"/>
      <w:pPr>
        <w:tabs>
          <w:tab w:val="num" w:pos="4320"/>
        </w:tabs>
        <w:ind w:left="4320" w:hanging="360"/>
      </w:pPr>
    </w:lvl>
    <w:lvl w:ilvl="6" w:tplc="85F68D14" w:tentative="1">
      <w:start w:val="1"/>
      <w:numFmt w:val="decimal"/>
      <w:lvlText w:val="%7."/>
      <w:lvlJc w:val="left"/>
      <w:pPr>
        <w:tabs>
          <w:tab w:val="num" w:pos="5040"/>
        </w:tabs>
        <w:ind w:left="5040" w:hanging="360"/>
      </w:pPr>
    </w:lvl>
    <w:lvl w:ilvl="7" w:tplc="E3168060" w:tentative="1">
      <w:start w:val="1"/>
      <w:numFmt w:val="decimal"/>
      <w:lvlText w:val="%8."/>
      <w:lvlJc w:val="left"/>
      <w:pPr>
        <w:tabs>
          <w:tab w:val="num" w:pos="5760"/>
        </w:tabs>
        <w:ind w:left="5760" w:hanging="360"/>
      </w:pPr>
    </w:lvl>
    <w:lvl w:ilvl="8" w:tplc="7E96D5E8" w:tentative="1">
      <w:start w:val="1"/>
      <w:numFmt w:val="decimal"/>
      <w:lvlText w:val="%9."/>
      <w:lvlJc w:val="left"/>
      <w:pPr>
        <w:tabs>
          <w:tab w:val="num" w:pos="6480"/>
        </w:tabs>
        <w:ind w:left="6480" w:hanging="360"/>
      </w:pPr>
    </w:lvl>
  </w:abstractNum>
  <w:abstractNum w:abstractNumId="4">
    <w:nsid w:val="1ACD5E01"/>
    <w:multiLevelType w:val="hybridMultilevel"/>
    <w:tmpl w:val="11E2911E"/>
    <w:lvl w:ilvl="0" w:tplc="16F89D5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DD48DE"/>
    <w:multiLevelType w:val="hybridMultilevel"/>
    <w:tmpl w:val="BA1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864A7"/>
    <w:multiLevelType w:val="hybridMultilevel"/>
    <w:tmpl w:val="08366BC0"/>
    <w:lvl w:ilvl="0" w:tplc="955461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37B8C"/>
    <w:multiLevelType w:val="hybridMultilevel"/>
    <w:tmpl w:val="0A06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61116"/>
    <w:multiLevelType w:val="hybridMultilevel"/>
    <w:tmpl w:val="6466F1AA"/>
    <w:lvl w:ilvl="0" w:tplc="16F89D5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FB78D4"/>
    <w:multiLevelType w:val="hybridMultilevel"/>
    <w:tmpl w:val="634CF7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340763"/>
    <w:multiLevelType w:val="hybridMultilevel"/>
    <w:tmpl w:val="2AE87BD8"/>
    <w:lvl w:ilvl="0" w:tplc="16F89D5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CE1065"/>
    <w:multiLevelType w:val="hybridMultilevel"/>
    <w:tmpl w:val="2F64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41EB2"/>
    <w:multiLevelType w:val="hybridMultilevel"/>
    <w:tmpl w:val="99804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219251A"/>
    <w:multiLevelType w:val="hybridMultilevel"/>
    <w:tmpl w:val="445A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04C7E"/>
    <w:multiLevelType w:val="hybridMultilevel"/>
    <w:tmpl w:val="803E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15A68"/>
    <w:multiLevelType w:val="hybridMultilevel"/>
    <w:tmpl w:val="3F9C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86FD7"/>
    <w:multiLevelType w:val="hybridMultilevel"/>
    <w:tmpl w:val="BFDE1A84"/>
    <w:lvl w:ilvl="0" w:tplc="16F89D5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9C7556"/>
    <w:multiLevelType w:val="hybridMultilevel"/>
    <w:tmpl w:val="8C5E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943E1"/>
    <w:multiLevelType w:val="hybridMultilevel"/>
    <w:tmpl w:val="AE5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44832"/>
    <w:multiLevelType w:val="hybridMultilevel"/>
    <w:tmpl w:val="B43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D129F"/>
    <w:multiLevelType w:val="hybridMultilevel"/>
    <w:tmpl w:val="249CD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3A575D"/>
    <w:multiLevelType w:val="hybridMultilevel"/>
    <w:tmpl w:val="82AC948A"/>
    <w:lvl w:ilvl="0" w:tplc="16F89D5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940A54"/>
    <w:multiLevelType w:val="hybridMultilevel"/>
    <w:tmpl w:val="B0E4A2DC"/>
    <w:lvl w:ilvl="0" w:tplc="E622443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D5B4D"/>
    <w:multiLevelType w:val="hybridMultilevel"/>
    <w:tmpl w:val="B026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C64C3F"/>
    <w:multiLevelType w:val="hybridMultilevel"/>
    <w:tmpl w:val="7C18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F783E"/>
    <w:multiLevelType w:val="hybridMultilevel"/>
    <w:tmpl w:val="77044152"/>
    <w:lvl w:ilvl="0" w:tplc="16F89D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F13CF"/>
    <w:multiLevelType w:val="hybridMultilevel"/>
    <w:tmpl w:val="58F886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3"/>
  </w:num>
  <w:num w:numId="4">
    <w:abstractNumId w:val="18"/>
  </w:num>
  <w:num w:numId="5">
    <w:abstractNumId w:val="17"/>
  </w:num>
  <w:num w:numId="6">
    <w:abstractNumId w:val="13"/>
  </w:num>
  <w:num w:numId="7">
    <w:abstractNumId w:val="19"/>
  </w:num>
  <w:num w:numId="8">
    <w:abstractNumId w:val="5"/>
  </w:num>
  <w:num w:numId="9">
    <w:abstractNumId w:val="14"/>
  </w:num>
  <w:num w:numId="10">
    <w:abstractNumId w:val="25"/>
  </w:num>
  <w:num w:numId="11">
    <w:abstractNumId w:val="8"/>
  </w:num>
  <w:num w:numId="12">
    <w:abstractNumId w:val="4"/>
  </w:num>
  <w:num w:numId="13">
    <w:abstractNumId w:val="10"/>
  </w:num>
  <w:num w:numId="14">
    <w:abstractNumId w:val="21"/>
  </w:num>
  <w:num w:numId="15">
    <w:abstractNumId w:val="20"/>
  </w:num>
  <w:num w:numId="16">
    <w:abstractNumId w:val="16"/>
  </w:num>
  <w:num w:numId="17">
    <w:abstractNumId w:val="12"/>
  </w:num>
  <w:num w:numId="18">
    <w:abstractNumId w:val="22"/>
  </w:num>
  <w:num w:numId="19">
    <w:abstractNumId w:val="11"/>
  </w:num>
  <w:num w:numId="20">
    <w:abstractNumId w:val="6"/>
  </w:num>
  <w:num w:numId="21">
    <w:abstractNumId w:val="15"/>
  </w:num>
  <w:num w:numId="22">
    <w:abstractNumId w:val="2"/>
  </w:num>
  <w:num w:numId="23">
    <w:abstractNumId w:val="9"/>
  </w:num>
  <w:num w:numId="24">
    <w:abstractNumId w:val="0"/>
  </w:num>
  <w:num w:numId="25">
    <w:abstractNumId w:val="24"/>
  </w:num>
  <w:num w:numId="26">
    <w:abstractNumId w:val="26"/>
  </w:num>
  <w:num w:numId="2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esnik-Orszulak, Robert">
    <w15:presenceInfo w15:providerId="AD" w15:userId="S-1-5-21-1085031214-73586283-839522115-68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2A"/>
    <w:rsid w:val="00001940"/>
    <w:rsid w:val="000029E7"/>
    <w:rsid w:val="000049AD"/>
    <w:rsid w:val="00006B36"/>
    <w:rsid w:val="00007CC5"/>
    <w:rsid w:val="00010063"/>
    <w:rsid w:val="0001079A"/>
    <w:rsid w:val="00010CDB"/>
    <w:rsid w:val="0001138C"/>
    <w:rsid w:val="00012726"/>
    <w:rsid w:val="000136C2"/>
    <w:rsid w:val="00015B48"/>
    <w:rsid w:val="00016F1D"/>
    <w:rsid w:val="000207A8"/>
    <w:rsid w:val="000216F3"/>
    <w:rsid w:val="00024315"/>
    <w:rsid w:val="0002578E"/>
    <w:rsid w:val="00026F7F"/>
    <w:rsid w:val="0002733E"/>
    <w:rsid w:val="00031414"/>
    <w:rsid w:val="000316F8"/>
    <w:rsid w:val="00031882"/>
    <w:rsid w:val="00031E58"/>
    <w:rsid w:val="000320A1"/>
    <w:rsid w:val="00032507"/>
    <w:rsid w:val="00033AA1"/>
    <w:rsid w:val="00034474"/>
    <w:rsid w:val="000346AF"/>
    <w:rsid w:val="00034758"/>
    <w:rsid w:val="00035DB3"/>
    <w:rsid w:val="00036AD9"/>
    <w:rsid w:val="000370A5"/>
    <w:rsid w:val="000377A1"/>
    <w:rsid w:val="000432C8"/>
    <w:rsid w:val="00046336"/>
    <w:rsid w:val="000468F8"/>
    <w:rsid w:val="0005075A"/>
    <w:rsid w:val="00052853"/>
    <w:rsid w:val="00053103"/>
    <w:rsid w:val="00053E73"/>
    <w:rsid w:val="000540CD"/>
    <w:rsid w:val="00054FDF"/>
    <w:rsid w:val="000559CB"/>
    <w:rsid w:val="00055A80"/>
    <w:rsid w:val="00056385"/>
    <w:rsid w:val="000563FB"/>
    <w:rsid w:val="00056B5B"/>
    <w:rsid w:val="00056E7D"/>
    <w:rsid w:val="00060DC1"/>
    <w:rsid w:val="00061147"/>
    <w:rsid w:val="000617A0"/>
    <w:rsid w:val="00061910"/>
    <w:rsid w:val="0006211B"/>
    <w:rsid w:val="000632BB"/>
    <w:rsid w:val="00065B0B"/>
    <w:rsid w:val="00066DF8"/>
    <w:rsid w:val="00070CE0"/>
    <w:rsid w:val="000710F8"/>
    <w:rsid w:val="000712B4"/>
    <w:rsid w:val="00071A77"/>
    <w:rsid w:val="00071AE9"/>
    <w:rsid w:val="00071D57"/>
    <w:rsid w:val="0007226E"/>
    <w:rsid w:val="000722CB"/>
    <w:rsid w:val="000727B6"/>
    <w:rsid w:val="00074346"/>
    <w:rsid w:val="00076983"/>
    <w:rsid w:val="000772E3"/>
    <w:rsid w:val="000808D4"/>
    <w:rsid w:val="00081049"/>
    <w:rsid w:val="00081A71"/>
    <w:rsid w:val="00081E17"/>
    <w:rsid w:val="00082C89"/>
    <w:rsid w:val="0008397B"/>
    <w:rsid w:val="00084192"/>
    <w:rsid w:val="00085A21"/>
    <w:rsid w:val="00086780"/>
    <w:rsid w:val="00086ACA"/>
    <w:rsid w:val="00090500"/>
    <w:rsid w:val="00090774"/>
    <w:rsid w:val="00090B07"/>
    <w:rsid w:val="00090FEA"/>
    <w:rsid w:val="00090FF9"/>
    <w:rsid w:val="000910BD"/>
    <w:rsid w:val="000916BE"/>
    <w:rsid w:val="000918DA"/>
    <w:rsid w:val="00092472"/>
    <w:rsid w:val="00093FB8"/>
    <w:rsid w:val="000957BE"/>
    <w:rsid w:val="00095AE4"/>
    <w:rsid w:val="00095FC4"/>
    <w:rsid w:val="00096006"/>
    <w:rsid w:val="000961AE"/>
    <w:rsid w:val="000A00DD"/>
    <w:rsid w:val="000A067C"/>
    <w:rsid w:val="000A0C28"/>
    <w:rsid w:val="000A0EBA"/>
    <w:rsid w:val="000A1118"/>
    <w:rsid w:val="000A3AA2"/>
    <w:rsid w:val="000A48EE"/>
    <w:rsid w:val="000A5766"/>
    <w:rsid w:val="000A6CE4"/>
    <w:rsid w:val="000A70B6"/>
    <w:rsid w:val="000B28D9"/>
    <w:rsid w:val="000B40E1"/>
    <w:rsid w:val="000B4240"/>
    <w:rsid w:val="000B4511"/>
    <w:rsid w:val="000B4785"/>
    <w:rsid w:val="000B689D"/>
    <w:rsid w:val="000B69AA"/>
    <w:rsid w:val="000B7B65"/>
    <w:rsid w:val="000C0137"/>
    <w:rsid w:val="000C0B7D"/>
    <w:rsid w:val="000C1C26"/>
    <w:rsid w:val="000C2092"/>
    <w:rsid w:val="000C26D4"/>
    <w:rsid w:val="000C2AF1"/>
    <w:rsid w:val="000C2ED2"/>
    <w:rsid w:val="000C3493"/>
    <w:rsid w:val="000C42CB"/>
    <w:rsid w:val="000C4B5A"/>
    <w:rsid w:val="000C5D14"/>
    <w:rsid w:val="000C6FBB"/>
    <w:rsid w:val="000D00D5"/>
    <w:rsid w:val="000D0BCA"/>
    <w:rsid w:val="000D11F1"/>
    <w:rsid w:val="000D217C"/>
    <w:rsid w:val="000D3BB5"/>
    <w:rsid w:val="000D3FB6"/>
    <w:rsid w:val="000D4A43"/>
    <w:rsid w:val="000D4DA7"/>
    <w:rsid w:val="000D6C73"/>
    <w:rsid w:val="000D7643"/>
    <w:rsid w:val="000D7D24"/>
    <w:rsid w:val="000E2529"/>
    <w:rsid w:val="000E470A"/>
    <w:rsid w:val="000E47C3"/>
    <w:rsid w:val="000E48DE"/>
    <w:rsid w:val="000E50C6"/>
    <w:rsid w:val="000E50E9"/>
    <w:rsid w:val="000E65E4"/>
    <w:rsid w:val="000E7E07"/>
    <w:rsid w:val="000F1269"/>
    <w:rsid w:val="000F1637"/>
    <w:rsid w:val="000F218C"/>
    <w:rsid w:val="000F25BD"/>
    <w:rsid w:val="000F4AB3"/>
    <w:rsid w:val="000F6390"/>
    <w:rsid w:val="000F743D"/>
    <w:rsid w:val="000F799E"/>
    <w:rsid w:val="00100CEA"/>
    <w:rsid w:val="00100EF6"/>
    <w:rsid w:val="00101468"/>
    <w:rsid w:val="00103B0B"/>
    <w:rsid w:val="00104920"/>
    <w:rsid w:val="00111654"/>
    <w:rsid w:val="001118B3"/>
    <w:rsid w:val="00111E21"/>
    <w:rsid w:val="001128D6"/>
    <w:rsid w:val="00112E04"/>
    <w:rsid w:val="00113A10"/>
    <w:rsid w:val="00113D14"/>
    <w:rsid w:val="00114F88"/>
    <w:rsid w:val="00117E5B"/>
    <w:rsid w:val="0012091B"/>
    <w:rsid w:val="00122CD7"/>
    <w:rsid w:val="0012323B"/>
    <w:rsid w:val="001251FC"/>
    <w:rsid w:val="00126CE2"/>
    <w:rsid w:val="00126F4C"/>
    <w:rsid w:val="001272CB"/>
    <w:rsid w:val="00130EA4"/>
    <w:rsid w:val="0013313E"/>
    <w:rsid w:val="00134C5E"/>
    <w:rsid w:val="001350DB"/>
    <w:rsid w:val="001362B8"/>
    <w:rsid w:val="001369D0"/>
    <w:rsid w:val="00136B94"/>
    <w:rsid w:val="00145E2F"/>
    <w:rsid w:val="00146028"/>
    <w:rsid w:val="00146FFA"/>
    <w:rsid w:val="0015050D"/>
    <w:rsid w:val="00150CD2"/>
    <w:rsid w:val="001536D2"/>
    <w:rsid w:val="00154462"/>
    <w:rsid w:val="00154544"/>
    <w:rsid w:val="00155399"/>
    <w:rsid w:val="0015620C"/>
    <w:rsid w:val="001563DD"/>
    <w:rsid w:val="00156665"/>
    <w:rsid w:val="001568F0"/>
    <w:rsid w:val="00156F39"/>
    <w:rsid w:val="00157182"/>
    <w:rsid w:val="00164E7F"/>
    <w:rsid w:val="00165546"/>
    <w:rsid w:val="00166D17"/>
    <w:rsid w:val="00166D49"/>
    <w:rsid w:val="00167BA4"/>
    <w:rsid w:val="001701F8"/>
    <w:rsid w:val="001708F3"/>
    <w:rsid w:val="001735B6"/>
    <w:rsid w:val="00173E97"/>
    <w:rsid w:val="001743B4"/>
    <w:rsid w:val="00175887"/>
    <w:rsid w:val="00176A95"/>
    <w:rsid w:val="00176B67"/>
    <w:rsid w:val="001816F2"/>
    <w:rsid w:val="00182065"/>
    <w:rsid w:val="00183E3B"/>
    <w:rsid w:val="001845D3"/>
    <w:rsid w:val="00184B9A"/>
    <w:rsid w:val="001851BF"/>
    <w:rsid w:val="00185B5B"/>
    <w:rsid w:val="0018785E"/>
    <w:rsid w:val="001901F0"/>
    <w:rsid w:val="00190EDB"/>
    <w:rsid w:val="00191092"/>
    <w:rsid w:val="00191B3F"/>
    <w:rsid w:val="001924D5"/>
    <w:rsid w:val="00194F8C"/>
    <w:rsid w:val="001956ED"/>
    <w:rsid w:val="001968E7"/>
    <w:rsid w:val="00197660"/>
    <w:rsid w:val="001A0BC7"/>
    <w:rsid w:val="001A1394"/>
    <w:rsid w:val="001A15CC"/>
    <w:rsid w:val="001A3369"/>
    <w:rsid w:val="001A3CDF"/>
    <w:rsid w:val="001A55F3"/>
    <w:rsid w:val="001A575F"/>
    <w:rsid w:val="001A5A51"/>
    <w:rsid w:val="001B0F71"/>
    <w:rsid w:val="001B0FFC"/>
    <w:rsid w:val="001B1F2E"/>
    <w:rsid w:val="001B3283"/>
    <w:rsid w:val="001B428A"/>
    <w:rsid w:val="001B4F76"/>
    <w:rsid w:val="001B61DB"/>
    <w:rsid w:val="001B6774"/>
    <w:rsid w:val="001B68B9"/>
    <w:rsid w:val="001B6FA9"/>
    <w:rsid w:val="001B7659"/>
    <w:rsid w:val="001C060D"/>
    <w:rsid w:val="001C22BC"/>
    <w:rsid w:val="001C2836"/>
    <w:rsid w:val="001C3C11"/>
    <w:rsid w:val="001C4809"/>
    <w:rsid w:val="001C48FF"/>
    <w:rsid w:val="001C4D1D"/>
    <w:rsid w:val="001C4DED"/>
    <w:rsid w:val="001C745E"/>
    <w:rsid w:val="001D06D9"/>
    <w:rsid w:val="001D1429"/>
    <w:rsid w:val="001D1FD2"/>
    <w:rsid w:val="001D2926"/>
    <w:rsid w:val="001D3D6C"/>
    <w:rsid w:val="001D6E53"/>
    <w:rsid w:val="001D71E8"/>
    <w:rsid w:val="001E230A"/>
    <w:rsid w:val="001E303E"/>
    <w:rsid w:val="001E3291"/>
    <w:rsid w:val="001E33B5"/>
    <w:rsid w:val="001E3851"/>
    <w:rsid w:val="001E3D74"/>
    <w:rsid w:val="001E4952"/>
    <w:rsid w:val="001E49B4"/>
    <w:rsid w:val="001E6021"/>
    <w:rsid w:val="001E7011"/>
    <w:rsid w:val="001F162F"/>
    <w:rsid w:val="001F1982"/>
    <w:rsid w:val="001F1F1B"/>
    <w:rsid w:val="001F235A"/>
    <w:rsid w:val="001F240E"/>
    <w:rsid w:val="001F2505"/>
    <w:rsid w:val="001F2CD3"/>
    <w:rsid w:val="001F32E3"/>
    <w:rsid w:val="001F35E5"/>
    <w:rsid w:val="001F3627"/>
    <w:rsid w:val="001F3EF0"/>
    <w:rsid w:val="001F4158"/>
    <w:rsid w:val="001F75E3"/>
    <w:rsid w:val="001F77D1"/>
    <w:rsid w:val="00200723"/>
    <w:rsid w:val="00201992"/>
    <w:rsid w:val="00201FBA"/>
    <w:rsid w:val="0020243F"/>
    <w:rsid w:val="00203AA0"/>
    <w:rsid w:val="00203FEF"/>
    <w:rsid w:val="0020667A"/>
    <w:rsid w:val="0020694F"/>
    <w:rsid w:val="00206EE8"/>
    <w:rsid w:val="002070A2"/>
    <w:rsid w:val="00207158"/>
    <w:rsid w:val="00207E05"/>
    <w:rsid w:val="00211417"/>
    <w:rsid w:val="00211EF5"/>
    <w:rsid w:val="002120F3"/>
    <w:rsid w:val="002127E0"/>
    <w:rsid w:val="00213AEA"/>
    <w:rsid w:val="00214180"/>
    <w:rsid w:val="002142FA"/>
    <w:rsid w:val="0021526F"/>
    <w:rsid w:val="00215350"/>
    <w:rsid w:val="00215E1D"/>
    <w:rsid w:val="00217443"/>
    <w:rsid w:val="0022022A"/>
    <w:rsid w:val="00220586"/>
    <w:rsid w:val="00221096"/>
    <w:rsid w:val="0022113F"/>
    <w:rsid w:val="00222060"/>
    <w:rsid w:val="0022370A"/>
    <w:rsid w:val="00223D93"/>
    <w:rsid w:val="002247B5"/>
    <w:rsid w:val="002247EC"/>
    <w:rsid w:val="00224EC1"/>
    <w:rsid w:val="00227D7F"/>
    <w:rsid w:val="00231044"/>
    <w:rsid w:val="00231319"/>
    <w:rsid w:val="00232B36"/>
    <w:rsid w:val="00232EE0"/>
    <w:rsid w:val="002331EE"/>
    <w:rsid w:val="00234424"/>
    <w:rsid w:val="002348DD"/>
    <w:rsid w:val="00234A47"/>
    <w:rsid w:val="00234CEF"/>
    <w:rsid w:val="00234D11"/>
    <w:rsid w:val="002354E5"/>
    <w:rsid w:val="00235B7F"/>
    <w:rsid w:val="00236337"/>
    <w:rsid w:val="002365A7"/>
    <w:rsid w:val="002370C2"/>
    <w:rsid w:val="002415D3"/>
    <w:rsid w:val="002424DA"/>
    <w:rsid w:val="002441E7"/>
    <w:rsid w:val="002460A5"/>
    <w:rsid w:val="002464E2"/>
    <w:rsid w:val="002465FD"/>
    <w:rsid w:val="0024686C"/>
    <w:rsid w:val="00250535"/>
    <w:rsid w:val="00250F04"/>
    <w:rsid w:val="0025304B"/>
    <w:rsid w:val="00253A37"/>
    <w:rsid w:val="002541DC"/>
    <w:rsid w:val="002557A0"/>
    <w:rsid w:val="00255FF6"/>
    <w:rsid w:val="00256F50"/>
    <w:rsid w:val="00257CC5"/>
    <w:rsid w:val="00257D35"/>
    <w:rsid w:val="002614BF"/>
    <w:rsid w:val="002620C8"/>
    <w:rsid w:val="002624FC"/>
    <w:rsid w:val="002628EC"/>
    <w:rsid w:val="00262D26"/>
    <w:rsid w:val="00262D87"/>
    <w:rsid w:val="0026504B"/>
    <w:rsid w:val="002678FB"/>
    <w:rsid w:val="002679A8"/>
    <w:rsid w:val="00267D71"/>
    <w:rsid w:val="00270B88"/>
    <w:rsid w:val="00272BB8"/>
    <w:rsid w:val="00273242"/>
    <w:rsid w:val="002747A6"/>
    <w:rsid w:val="00275DAB"/>
    <w:rsid w:val="00275F93"/>
    <w:rsid w:val="00280680"/>
    <w:rsid w:val="0028131B"/>
    <w:rsid w:val="0028176A"/>
    <w:rsid w:val="00282F44"/>
    <w:rsid w:val="002851BF"/>
    <w:rsid w:val="00285E3B"/>
    <w:rsid w:val="002867AB"/>
    <w:rsid w:val="00286E2C"/>
    <w:rsid w:val="00286F38"/>
    <w:rsid w:val="0029136B"/>
    <w:rsid w:val="00291EF1"/>
    <w:rsid w:val="002928C4"/>
    <w:rsid w:val="002933C3"/>
    <w:rsid w:val="0029418C"/>
    <w:rsid w:val="00295546"/>
    <w:rsid w:val="002A0297"/>
    <w:rsid w:val="002A145D"/>
    <w:rsid w:val="002A2B59"/>
    <w:rsid w:val="002A2DD1"/>
    <w:rsid w:val="002A37D4"/>
    <w:rsid w:val="002A48A7"/>
    <w:rsid w:val="002A5BCA"/>
    <w:rsid w:val="002A6EB8"/>
    <w:rsid w:val="002B0577"/>
    <w:rsid w:val="002B064F"/>
    <w:rsid w:val="002B1810"/>
    <w:rsid w:val="002B2405"/>
    <w:rsid w:val="002B4665"/>
    <w:rsid w:val="002B5F12"/>
    <w:rsid w:val="002B63CD"/>
    <w:rsid w:val="002C0A81"/>
    <w:rsid w:val="002C1524"/>
    <w:rsid w:val="002C2807"/>
    <w:rsid w:val="002C2C77"/>
    <w:rsid w:val="002C31B6"/>
    <w:rsid w:val="002C4CBC"/>
    <w:rsid w:val="002C5F29"/>
    <w:rsid w:val="002C6296"/>
    <w:rsid w:val="002C6C0E"/>
    <w:rsid w:val="002C72A1"/>
    <w:rsid w:val="002C779D"/>
    <w:rsid w:val="002C7928"/>
    <w:rsid w:val="002C7C8F"/>
    <w:rsid w:val="002D0A3B"/>
    <w:rsid w:val="002D0C93"/>
    <w:rsid w:val="002D10AC"/>
    <w:rsid w:val="002D12BD"/>
    <w:rsid w:val="002D19A7"/>
    <w:rsid w:val="002D2B72"/>
    <w:rsid w:val="002D3806"/>
    <w:rsid w:val="002D4D75"/>
    <w:rsid w:val="002D5DD5"/>
    <w:rsid w:val="002D7861"/>
    <w:rsid w:val="002D7A78"/>
    <w:rsid w:val="002E0B52"/>
    <w:rsid w:val="002E25DD"/>
    <w:rsid w:val="002E28CB"/>
    <w:rsid w:val="002E2FFB"/>
    <w:rsid w:val="002E3251"/>
    <w:rsid w:val="002E3FD4"/>
    <w:rsid w:val="002E5324"/>
    <w:rsid w:val="002E608D"/>
    <w:rsid w:val="002E6100"/>
    <w:rsid w:val="002E6D08"/>
    <w:rsid w:val="002E7025"/>
    <w:rsid w:val="002F204D"/>
    <w:rsid w:val="002F2C45"/>
    <w:rsid w:val="002F347F"/>
    <w:rsid w:val="002F4945"/>
    <w:rsid w:val="002F52E3"/>
    <w:rsid w:val="002F5CA0"/>
    <w:rsid w:val="002F639A"/>
    <w:rsid w:val="00302C24"/>
    <w:rsid w:val="00302C43"/>
    <w:rsid w:val="00305F29"/>
    <w:rsid w:val="00306DEE"/>
    <w:rsid w:val="00310FB4"/>
    <w:rsid w:val="003117DD"/>
    <w:rsid w:val="00311ADF"/>
    <w:rsid w:val="003129DB"/>
    <w:rsid w:val="0031302E"/>
    <w:rsid w:val="00313CC4"/>
    <w:rsid w:val="00314850"/>
    <w:rsid w:val="00314A41"/>
    <w:rsid w:val="003178A8"/>
    <w:rsid w:val="00317D71"/>
    <w:rsid w:val="003202C3"/>
    <w:rsid w:val="0032222A"/>
    <w:rsid w:val="0032444F"/>
    <w:rsid w:val="00324748"/>
    <w:rsid w:val="00324D0E"/>
    <w:rsid w:val="003262FE"/>
    <w:rsid w:val="00326CAC"/>
    <w:rsid w:val="0032798D"/>
    <w:rsid w:val="00331344"/>
    <w:rsid w:val="003318CD"/>
    <w:rsid w:val="00332042"/>
    <w:rsid w:val="00332A57"/>
    <w:rsid w:val="003354AB"/>
    <w:rsid w:val="00336D4F"/>
    <w:rsid w:val="00337D61"/>
    <w:rsid w:val="00340724"/>
    <w:rsid w:val="00341237"/>
    <w:rsid w:val="003421C8"/>
    <w:rsid w:val="00342DD4"/>
    <w:rsid w:val="00343B2C"/>
    <w:rsid w:val="0034589E"/>
    <w:rsid w:val="00345D3B"/>
    <w:rsid w:val="00350164"/>
    <w:rsid w:val="00351342"/>
    <w:rsid w:val="003526C7"/>
    <w:rsid w:val="00353CFE"/>
    <w:rsid w:val="00354FE4"/>
    <w:rsid w:val="00355012"/>
    <w:rsid w:val="0035631B"/>
    <w:rsid w:val="003565F2"/>
    <w:rsid w:val="00357660"/>
    <w:rsid w:val="00360149"/>
    <w:rsid w:val="003604CB"/>
    <w:rsid w:val="003605FE"/>
    <w:rsid w:val="003607D7"/>
    <w:rsid w:val="00360A99"/>
    <w:rsid w:val="00360E7F"/>
    <w:rsid w:val="00362591"/>
    <w:rsid w:val="00366DCB"/>
    <w:rsid w:val="00366ECA"/>
    <w:rsid w:val="00372762"/>
    <w:rsid w:val="003733CC"/>
    <w:rsid w:val="00374CD2"/>
    <w:rsid w:val="003765F7"/>
    <w:rsid w:val="00380C0E"/>
    <w:rsid w:val="00382027"/>
    <w:rsid w:val="0038292C"/>
    <w:rsid w:val="003873F7"/>
    <w:rsid w:val="00390F76"/>
    <w:rsid w:val="00391E47"/>
    <w:rsid w:val="00393284"/>
    <w:rsid w:val="00393C8A"/>
    <w:rsid w:val="00394E27"/>
    <w:rsid w:val="00395628"/>
    <w:rsid w:val="003A0558"/>
    <w:rsid w:val="003A4112"/>
    <w:rsid w:val="003A4D69"/>
    <w:rsid w:val="003A4FBE"/>
    <w:rsid w:val="003A5F91"/>
    <w:rsid w:val="003A63D1"/>
    <w:rsid w:val="003A6503"/>
    <w:rsid w:val="003B1561"/>
    <w:rsid w:val="003B1C63"/>
    <w:rsid w:val="003B21D0"/>
    <w:rsid w:val="003B26DE"/>
    <w:rsid w:val="003B3F6D"/>
    <w:rsid w:val="003B419E"/>
    <w:rsid w:val="003B4575"/>
    <w:rsid w:val="003B4A8F"/>
    <w:rsid w:val="003B4EFD"/>
    <w:rsid w:val="003B5263"/>
    <w:rsid w:val="003B6DFF"/>
    <w:rsid w:val="003B753B"/>
    <w:rsid w:val="003B7EDE"/>
    <w:rsid w:val="003C00D4"/>
    <w:rsid w:val="003C0E23"/>
    <w:rsid w:val="003C134E"/>
    <w:rsid w:val="003C1D2F"/>
    <w:rsid w:val="003C2B4B"/>
    <w:rsid w:val="003C37EE"/>
    <w:rsid w:val="003C5B7B"/>
    <w:rsid w:val="003C6BCB"/>
    <w:rsid w:val="003C780A"/>
    <w:rsid w:val="003C7CB8"/>
    <w:rsid w:val="003D1EAC"/>
    <w:rsid w:val="003D3240"/>
    <w:rsid w:val="003D327E"/>
    <w:rsid w:val="003D32F1"/>
    <w:rsid w:val="003D6DF2"/>
    <w:rsid w:val="003D7590"/>
    <w:rsid w:val="003D75AE"/>
    <w:rsid w:val="003D7EBC"/>
    <w:rsid w:val="003D7F3F"/>
    <w:rsid w:val="003E0FAE"/>
    <w:rsid w:val="003E1E54"/>
    <w:rsid w:val="003E1FA0"/>
    <w:rsid w:val="003E2241"/>
    <w:rsid w:val="003E3B49"/>
    <w:rsid w:val="003E4941"/>
    <w:rsid w:val="003E5085"/>
    <w:rsid w:val="003E609D"/>
    <w:rsid w:val="003E6217"/>
    <w:rsid w:val="003E68F2"/>
    <w:rsid w:val="003E7FAB"/>
    <w:rsid w:val="003F053A"/>
    <w:rsid w:val="003F13FF"/>
    <w:rsid w:val="003F24E3"/>
    <w:rsid w:val="003F29BC"/>
    <w:rsid w:val="003F2F2B"/>
    <w:rsid w:val="003F3308"/>
    <w:rsid w:val="003F413C"/>
    <w:rsid w:val="003F5C70"/>
    <w:rsid w:val="003F65B6"/>
    <w:rsid w:val="004000F9"/>
    <w:rsid w:val="00402C4B"/>
    <w:rsid w:val="0040396B"/>
    <w:rsid w:val="00403C50"/>
    <w:rsid w:val="004040F6"/>
    <w:rsid w:val="0040441F"/>
    <w:rsid w:val="004066D6"/>
    <w:rsid w:val="0040713A"/>
    <w:rsid w:val="004072B2"/>
    <w:rsid w:val="00410737"/>
    <w:rsid w:val="004109F7"/>
    <w:rsid w:val="0041108E"/>
    <w:rsid w:val="004111DB"/>
    <w:rsid w:val="00413C4D"/>
    <w:rsid w:val="00414264"/>
    <w:rsid w:val="00415DFA"/>
    <w:rsid w:val="004166EF"/>
    <w:rsid w:val="0041724A"/>
    <w:rsid w:val="00420E6C"/>
    <w:rsid w:val="004226A5"/>
    <w:rsid w:val="004226F1"/>
    <w:rsid w:val="004260AC"/>
    <w:rsid w:val="00426E49"/>
    <w:rsid w:val="00427C80"/>
    <w:rsid w:val="00430505"/>
    <w:rsid w:val="00430773"/>
    <w:rsid w:val="004316FB"/>
    <w:rsid w:val="00433949"/>
    <w:rsid w:val="00433AAE"/>
    <w:rsid w:val="004379AD"/>
    <w:rsid w:val="00440289"/>
    <w:rsid w:val="004405AC"/>
    <w:rsid w:val="00440F66"/>
    <w:rsid w:val="00442540"/>
    <w:rsid w:val="00442F01"/>
    <w:rsid w:val="00443C3C"/>
    <w:rsid w:val="0044446B"/>
    <w:rsid w:val="00444F21"/>
    <w:rsid w:val="0044680E"/>
    <w:rsid w:val="00450AFE"/>
    <w:rsid w:val="004510D2"/>
    <w:rsid w:val="004511F4"/>
    <w:rsid w:val="00451D8A"/>
    <w:rsid w:val="00453666"/>
    <w:rsid w:val="00453E43"/>
    <w:rsid w:val="004540D7"/>
    <w:rsid w:val="00454498"/>
    <w:rsid w:val="00454782"/>
    <w:rsid w:val="00454B38"/>
    <w:rsid w:val="00454D4B"/>
    <w:rsid w:val="004550B4"/>
    <w:rsid w:val="00455B92"/>
    <w:rsid w:val="004566F5"/>
    <w:rsid w:val="00457018"/>
    <w:rsid w:val="00457B98"/>
    <w:rsid w:val="00457C7E"/>
    <w:rsid w:val="0046053B"/>
    <w:rsid w:val="00460C2C"/>
    <w:rsid w:val="00460D1D"/>
    <w:rsid w:val="004659FF"/>
    <w:rsid w:val="00465F78"/>
    <w:rsid w:val="00466946"/>
    <w:rsid w:val="00467339"/>
    <w:rsid w:val="00467561"/>
    <w:rsid w:val="004677D4"/>
    <w:rsid w:val="004677FE"/>
    <w:rsid w:val="004711F3"/>
    <w:rsid w:val="004722C6"/>
    <w:rsid w:val="0047353F"/>
    <w:rsid w:val="00473BCC"/>
    <w:rsid w:val="00473EA3"/>
    <w:rsid w:val="004807FA"/>
    <w:rsid w:val="0048084B"/>
    <w:rsid w:val="004812AC"/>
    <w:rsid w:val="004817C9"/>
    <w:rsid w:val="00481DEF"/>
    <w:rsid w:val="00484359"/>
    <w:rsid w:val="00485B12"/>
    <w:rsid w:val="0048664C"/>
    <w:rsid w:val="0049090E"/>
    <w:rsid w:val="00490E84"/>
    <w:rsid w:val="00490EDD"/>
    <w:rsid w:val="004922C2"/>
    <w:rsid w:val="0049314E"/>
    <w:rsid w:val="00493257"/>
    <w:rsid w:val="004939AE"/>
    <w:rsid w:val="0049454C"/>
    <w:rsid w:val="00494570"/>
    <w:rsid w:val="00494767"/>
    <w:rsid w:val="00494B72"/>
    <w:rsid w:val="00495F62"/>
    <w:rsid w:val="00496046"/>
    <w:rsid w:val="00496AA9"/>
    <w:rsid w:val="004A0AEE"/>
    <w:rsid w:val="004A0E30"/>
    <w:rsid w:val="004A1A34"/>
    <w:rsid w:val="004A31A9"/>
    <w:rsid w:val="004A3FD8"/>
    <w:rsid w:val="004A4A25"/>
    <w:rsid w:val="004A58C6"/>
    <w:rsid w:val="004A79D5"/>
    <w:rsid w:val="004B01E2"/>
    <w:rsid w:val="004B0627"/>
    <w:rsid w:val="004B1278"/>
    <w:rsid w:val="004B167B"/>
    <w:rsid w:val="004B1D93"/>
    <w:rsid w:val="004B356E"/>
    <w:rsid w:val="004B6866"/>
    <w:rsid w:val="004B6E9D"/>
    <w:rsid w:val="004B6F49"/>
    <w:rsid w:val="004B72D0"/>
    <w:rsid w:val="004B733E"/>
    <w:rsid w:val="004B7E5A"/>
    <w:rsid w:val="004C035B"/>
    <w:rsid w:val="004C0B3B"/>
    <w:rsid w:val="004C1C3C"/>
    <w:rsid w:val="004C32D5"/>
    <w:rsid w:val="004C38CF"/>
    <w:rsid w:val="004C4611"/>
    <w:rsid w:val="004C4F0F"/>
    <w:rsid w:val="004C5B1A"/>
    <w:rsid w:val="004C6E3F"/>
    <w:rsid w:val="004C6FD3"/>
    <w:rsid w:val="004C721A"/>
    <w:rsid w:val="004D2AF1"/>
    <w:rsid w:val="004D5AD4"/>
    <w:rsid w:val="004D6DC2"/>
    <w:rsid w:val="004E27D5"/>
    <w:rsid w:val="004E2F0F"/>
    <w:rsid w:val="004E3AD7"/>
    <w:rsid w:val="004E503D"/>
    <w:rsid w:val="004E5329"/>
    <w:rsid w:val="004E58FC"/>
    <w:rsid w:val="004E5B67"/>
    <w:rsid w:val="004E6066"/>
    <w:rsid w:val="004E6C1E"/>
    <w:rsid w:val="004E76EB"/>
    <w:rsid w:val="004F0635"/>
    <w:rsid w:val="004F0977"/>
    <w:rsid w:val="004F09B6"/>
    <w:rsid w:val="004F11CF"/>
    <w:rsid w:val="004F1794"/>
    <w:rsid w:val="004F20B4"/>
    <w:rsid w:val="004F243E"/>
    <w:rsid w:val="004F364F"/>
    <w:rsid w:val="004F4D5C"/>
    <w:rsid w:val="004F5B00"/>
    <w:rsid w:val="004F768A"/>
    <w:rsid w:val="00500DF7"/>
    <w:rsid w:val="00501A7F"/>
    <w:rsid w:val="00501FC9"/>
    <w:rsid w:val="005022F8"/>
    <w:rsid w:val="00504E84"/>
    <w:rsid w:val="0050730D"/>
    <w:rsid w:val="00507A23"/>
    <w:rsid w:val="00510905"/>
    <w:rsid w:val="00511253"/>
    <w:rsid w:val="0051186F"/>
    <w:rsid w:val="00512057"/>
    <w:rsid w:val="00512C03"/>
    <w:rsid w:val="00513A5B"/>
    <w:rsid w:val="00514D84"/>
    <w:rsid w:val="005151CA"/>
    <w:rsid w:val="005156A8"/>
    <w:rsid w:val="00515766"/>
    <w:rsid w:val="005157A7"/>
    <w:rsid w:val="005158E6"/>
    <w:rsid w:val="00516F16"/>
    <w:rsid w:val="00521662"/>
    <w:rsid w:val="0052170F"/>
    <w:rsid w:val="00522A8F"/>
    <w:rsid w:val="00524AB6"/>
    <w:rsid w:val="00524CD9"/>
    <w:rsid w:val="00524F64"/>
    <w:rsid w:val="005261B9"/>
    <w:rsid w:val="005266ED"/>
    <w:rsid w:val="00526844"/>
    <w:rsid w:val="00526C9D"/>
    <w:rsid w:val="00527AC8"/>
    <w:rsid w:val="0053258A"/>
    <w:rsid w:val="005329B0"/>
    <w:rsid w:val="00532BE9"/>
    <w:rsid w:val="0053313A"/>
    <w:rsid w:val="00533B84"/>
    <w:rsid w:val="00533FF1"/>
    <w:rsid w:val="00535433"/>
    <w:rsid w:val="00535587"/>
    <w:rsid w:val="00535CAA"/>
    <w:rsid w:val="005368E4"/>
    <w:rsid w:val="00540077"/>
    <w:rsid w:val="005400A8"/>
    <w:rsid w:val="005400EF"/>
    <w:rsid w:val="0054017F"/>
    <w:rsid w:val="0054153C"/>
    <w:rsid w:val="00541B35"/>
    <w:rsid w:val="00542716"/>
    <w:rsid w:val="005432E2"/>
    <w:rsid w:val="0054464C"/>
    <w:rsid w:val="00545168"/>
    <w:rsid w:val="00545BE3"/>
    <w:rsid w:val="00545C4B"/>
    <w:rsid w:val="0054617B"/>
    <w:rsid w:val="005505F9"/>
    <w:rsid w:val="00550C16"/>
    <w:rsid w:val="005514E4"/>
    <w:rsid w:val="00551F23"/>
    <w:rsid w:val="00552E34"/>
    <w:rsid w:val="005530D8"/>
    <w:rsid w:val="00553439"/>
    <w:rsid w:val="00554BAA"/>
    <w:rsid w:val="00554C3B"/>
    <w:rsid w:val="0055795A"/>
    <w:rsid w:val="00560D6D"/>
    <w:rsid w:val="00564547"/>
    <w:rsid w:val="00565AC3"/>
    <w:rsid w:val="00566592"/>
    <w:rsid w:val="005666FC"/>
    <w:rsid w:val="00570C70"/>
    <w:rsid w:val="005715A2"/>
    <w:rsid w:val="00572DCB"/>
    <w:rsid w:val="00573B95"/>
    <w:rsid w:val="00574C7D"/>
    <w:rsid w:val="00575923"/>
    <w:rsid w:val="0057733E"/>
    <w:rsid w:val="00581C47"/>
    <w:rsid w:val="00582480"/>
    <w:rsid w:val="005829FF"/>
    <w:rsid w:val="00583425"/>
    <w:rsid w:val="00586EE0"/>
    <w:rsid w:val="0058774E"/>
    <w:rsid w:val="00587B79"/>
    <w:rsid w:val="00591DA9"/>
    <w:rsid w:val="005922F3"/>
    <w:rsid w:val="00592850"/>
    <w:rsid w:val="00593319"/>
    <w:rsid w:val="00593609"/>
    <w:rsid w:val="00594F28"/>
    <w:rsid w:val="00595525"/>
    <w:rsid w:val="0059586E"/>
    <w:rsid w:val="00596E9C"/>
    <w:rsid w:val="005A0889"/>
    <w:rsid w:val="005A4CD7"/>
    <w:rsid w:val="005A4CDF"/>
    <w:rsid w:val="005A5F4D"/>
    <w:rsid w:val="005A6543"/>
    <w:rsid w:val="005B010E"/>
    <w:rsid w:val="005B1BF6"/>
    <w:rsid w:val="005B3243"/>
    <w:rsid w:val="005B335C"/>
    <w:rsid w:val="005B4D43"/>
    <w:rsid w:val="005B59F1"/>
    <w:rsid w:val="005B6556"/>
    <w:rsid w:val="005B6729"/>
    <w:rsid w:val="005C032F"/>
    <w:rsid w:val="005C12A6"/>
    <w:rsid w:val="005C1C2B"/>
    <w:rsid w:val="005C2854"/>
    <w:rsid w:val="005C3440"/>
    <w:rsid w:val="005C3690"/>
    <w:rsid w:val="005C3B9E"/>
    <w:rsid w:val="005C563F"/>
    <w:rsid w:val="005C6750"/>
    <w:rsid w:val="005D1DD4"/>
    <w:rsid w:val="005D2731"/>
    <w:rsid w:val="005D2971"/>
    <w:rsid w:val="005D2DF7"/>
    <w:rsid w:val="005D44A7"/>
    <w:rsid w:val="005D451E"/>
    <w:rsid w:val="005D585D"/>
    <w:rsid w:val="005D643D"/>
    <w:rsid w:val="005D6938"/>
    <w:rsid w:val="005D709C"/>
    <w:rsid w:val="005E02ED"/>
    <w:rsid w:val="005E0F18"/>
    <w:rsid w:val="005E1267"/>
    <w:rsid w:val="005E25A4"/>
    <w:rsid w:val="005E31B7"/>
    <w:rsid w:val="005E33E1"/>
    <w:rsid w:val="005E3404"/>
    <w:rsid w:val="005E368D"/>
    <w:rsid w:val="005E4297"/>
    <w:rsid w:val="005E50BC"/>
    <w:rsid w:val="005E5432"/>
    <w:rsid w:val="005E7860"/>
    <w:rsid w:val="005E7EFE"/>
    <w:rsid w:val="005F012A"/>
    <w:rsid w:val="005F02F2"/>
    <w:rsid w:val="005F3986"/>
    <w:rsid w:val="005F3DC2"/>
    <w:rsid w:val="005F640D"/>
    <w:rsid w:val="005F65A6"/>
    <w:rsid w:val="005F65D1"/>
    <w:rsid w:val="005F6AAD"/>
    <w:rsid w:val="005F76BE"/>
    <w:rsid w:val="00600F92"/>
    <w:rsid w:val="00603BD7"/>
    <w:rsid w:val="00604591"/>
    <w:rsid w:val="006053B8"/>
    <w:rsid w:val="00605973"/>
    <w:rsid w:val="00606564"/>
    <w:rsid w:val="006068C5"/>
    <w:rsid w:val="006068D9"/>
    <w:rsid w:val="00606ABF"/>
    <w:rsid w:val="00607B25"/>
    <w:rsid w:val="00611492"/>
    <w:rsid w:val="00611C7F"/>
    <w:rsid w:val="00611C9B"/>
    <w:rsid w:val="00611E0E"/>
    <w:rsid w:val="006121EF"/>
    <w:rsid w:val="0061339B"/>
    <w:rsid w:val="00613433"/>
    <w:rsid w:val="00614EFB"/>
    <w:rsid w:val="006155EF"/>
    <w:rsid w:val="0061561C"/>
    <w:rsid w:val="00620D3E"/>
    <w:rsid w:val="00621886"/>
    <w:rsid w:val="006232E9"/>
    <w:rsid w:val="00623B2D"/>
    <w:rsid w:val="00627CBD"/>
    <w:rsid w:val="00632151"/>
    <w:rsid w:val="00632DF5"/>
    <w:rsid w:val="00633081"/>
    <w:rsid w:val="0063463C"/>
    <w:rsid w:val="0063569D"/>
    <w:rsid w:val="006368D2"/>
    <w:rsid w:val="006412A8"/>
    <w:rsid w:val="00643FC5"/>
    <w:rsid w:val="00644FCC"/>
    <w:rsid w:val="0064587A"/>
    <w:rsid w:val="00645B3A"/>
    <w:rsid w:val="00646EE2"/>
    <w:rsid w:val="00647AE6"/>
    <w:rsid w:val="00647D13"/>
    <w:rsid w:val="006525F5"/>
    <w:rsid w:val="00653FB3"/>
    <w:rsid w:val="0065468C"/>
    <w:rsid w:val="0065514F"/>
    <w:rsid w:val="00657308"/>
    <w:rsid w:val="006576E4"/>
    <w:rsid w:val="0066255A"/>
    <w:rsid w:val="0066396A"/>
    <w:rsid w:val="006639A7"/>
    <w:rsid w:val="00663BE4"/>
    <w:rsid w:val="006645CA"/>
    <w:rsid w:val="006660B2"/>
    <w:rsid w:val="0066784B"/>
    <w:rsid w:val="006708A3"/>
    <w:rsid w:val="00672389"/>
    <w:rsid w:val="006748AD"/>
    <w:rsid w:val="00675E70"/>
    <w:rsid w:val="0067685E"/>
    <w:rsid w:val="00677064"/>
    <w:rsid w:val="00677594"/>
    <w:rsid w:val="0068121E"/>
    <w:rsid w:val="006812DC"/>
    <w:rsid w:val="00681C1B"/>
    <w:rsid w:val="00682555"/>
    <w:rsid w:val="006825DD"/>
    <w:rsid w:val="0068441A"/>
    <w:rsid w:val="006851CD"/>
    <w:rsid w:val="00685557"/>
    <w:rsid w:val="00685D0B"/>
    <w:rsid w:val="00686F02"/>
    <w:rsid w:val="00690FBD"/>
    <w:rsid w:val="00691681"/>
    <w:rsid w:val="00692B82"/>
    <w:rsid w:val="00692C06"/>
    <w:rsid w:val="00693C50"/>
    <w:rsid w:val="0069584E"/>
    <w:rsid w:val="006960CE"/>
    <w:rsid w:val="006966AC"/>
    <w:rsid w:val="00696F14"/>
    <w:rsid w:val="00697EE4"/>
    <w:rsid w:val="006A011C"/>
    <w:rsid w:val="006A0D6F"/>
    <w:rsid w:val="006A2753"/>
    <w:rsid w:val="006A3E9A"/>
    <w:rsid w:val="006A4265"/>
    <w:rsid w:val="006A5E0A"/>
    <w:rsid w:val="006B0009"/>
    <w:rsid w:val="006B00A5"/>
    <w:rsid w:val="006B14E2"/>
    <w:rsid w:val="006B3978"/>
    <w:rsid w:val="006B3BA3"/>
    <w:rsid w:val="006B5F05"/>
    <w:rsid w:val="006B78A4"/>
    <w:rsid w:val="006C084F"/>
    <w:rsid w:val="006C20F2"/>
    <w:rsid w:val="006C26B5"/>
    <w:rsid w:val="006C2DE0"/>
    <w:rsid w:val="006C3681"/>
    <w:rsid w:val="006C5BDD"/>
    <w:rsid w:val="006C65FB"/>
    <w:rsid w:val="006C68B9"/>
    <w:rsid w:val="006C68E0"/>
    <w:rsid w:val="006C7521"/>
    <w:rsid w:val="006C75E3"/>
    <w:rsid w:val="006D07A5"/>
    <w:rsid w:val="006D1578"/>
    <w:rsid w:val="006D3118"/>
    <w:rsid w:val="006D4A2D"/>
    <w:rsid w:val="006D549F"/>
    <w:rsid w:val="006D6856"/>
    <w:rsid w:val="006D767C"/>
    <w:rsid w:val="006D7EEF"/>
    <w:rsid w:val="006E11F1"/>
    <w:rsid w:val="006E1905"/>
    <w:rsid w:val="006E2BF1"/>
    <w:rsid w:val="006E30CE"/>
    <w:rsid w:val="006E32F9"/>
    <w:rsid w:val="006E334C"/>
    <w:rsid w:val="006E4AEA"/>
    <w:rsid w:val="006E5E03"/>
    <w:rsid w:val="006F01C7"/>
    <w:rsid w:val="006F0768"/>
    <w:rsid w:val="006F0A48"/>
    <w:rsid w:val="006F1A4D"/>
    <w:rsid w:val="006F1DD2"/>
    <w:rsid w:val="006F2444"/>
    <w:rsid w:val="006F255F"/>
    <w:rsid w:val="006F4A6F"/>
    <w:rsid w:val="006F6350"/>
    <w:rsid w:val="006F64AD"/>
    <w:rsid w:val="007017CC"/>
    <w:rsid w:val="00701CEA"/>
    <w:rsid w:val="00703AB6"/>
    <w:rsid w:val="0070536D"/>
    <w:rsid w:val="007053F9"/>
    <w:rsid w:val="00705CAF"/>
    <w:rsid w:val="00707451"/>
    <w:rsid w:val="00712021"/>
    <w:rsid w:val="00712189"/>
    <w:rsid w:val="007132DF"/>
    <w:rsid w:val="00714CAF"/>
    <w:rsid w:val="0071539F"/>
    <w:rsid w:val="0071670B"/>
    <w:rsid w:val="00716BEC"/>
    <w:rsid w:val="00716F6C"/>
    <w:rsid w:val="0072053F"/>
    <w:rsid w:val="00721012"/>
    <w:rsid w:val="007221E4"/>
    <w:rsid w:val="007225AD"/>
    <w:rsid w:val="00722D31"/>
    <w:rsid w:val="00723F90"/>
    <w:rsid w:val="007240D1"/>
    <w:rsid w:val="0072436B"/>
    <w:rsid w:val="00724518"/>
    <w:rsid w:val="00725FE8"/>
    <w:rsid w:val="00726F61"/>
    <w:rsid w:val="0073001C"/>
    <w:rsid w:val="007303D7"/>
    <w:rsid w:val="007309BC"/>
    <w:rsid w:val="00730BE1"/>
    <w:rsid w:val="00730EEB"/>
    <w:rsid w:val="0073194C"/>
    <w:rsid w:val="0073291B"/>
    <w:rsid w:val="007342BE"/>
    <w:rsid w:val="00736F97"/>
    <w:rsid w:val="00737415"/>
    <w:rsid w:val="00740816"/>
    <w:rsid w:val="00741A1A"/>
    <w:rsid w:val="007429BE"/>
    <w:rsid w:val="007435F8"/>
    <w:rsid w:val="007437CD"/>
    <w:rsid w:val="00744A9F"/>
    <w:rsid w:val="00746ED7"/>
    <w:rsid w:val="00747A14"/>
    <w:rsid w:val="007500B6"/>
    <w:rsid w:val="00750464"/>
    <w:rsid w:val="00750C27"/>
    <w:rsid w:val="00751390"/>
    <w:rsid w:val="00751719"/>
    <w:rsid w:val="00752A4D"/>
    <w:rsid w:val="00755B8F"/>
    <w:rsid w:val="00760A43"/>
    <w:rsid w:val="00760B45"/>
    <w:rsid w:val="00761AE4"/>
    <w:rsid w:val="00762FDA"/>
    <w:rsid w:val="0076304B"/>
    <w:rsid w:val="007660EC"/>
    <w:rsid w:val="00766346"/>
    <w:rsid w:val="007676CA"/>
    <w:rsid w:val="00767B12"/>
    <w:rsid w:val="00767D63"/>
    <w:rsid w:val="00771F19"/>
    <w:rsid w:val="00773264"/>
    <w:rsid w:val="007736F0"/>
    <w:rsid w:val="00773D55"/>
    <w:rsid w:val="00775A6C"/>
    <w:rsid w:val="007760CA"/>
    <w:rsid w:val="0077627E"/>
    <w:rsid w:val="007762E1"/>
    <w:rsid w:val="007803DD"/>
    <w:rsid w:val="007809E4"/>
    <w:rsid w:val="00781A35"/>
    <w:rsid w:val="007827AA"/>
    <w:rsid w:val="00782CED"/>
    <w:rsid w:val="0078355F"/>
    <w:rsid w:val="00783880"/>
    <w:rsid w:val="007860A6"/>
    <w:rsid w:val="00786315"/>
    <w:rsid w:val="00787769"/>
    <w:rsid w:val="00787866"/>
    <w:rsid w:val="0079161B"/>
    <w:rsid w:val="00791C4E"/>
    <w:rsid w:val="00794865"/>
    <w:rsid w:val="00795ED4"/>
    <w:rsid w:val="00797322"/>
    <w:rsid w:val="007974CF"/>
    <w:rsid w:val="007A14AD"/>
    <w:rsid w:val="007A26E1"/>
    <w:rsid w:val="007A2C36"/>
    <w:rsid w:val="007A4158"/>
    <w:rsid w:val="007A4BD1"/>
    <w:rsid w:val="007A4F61"/>
    <w:rsid w:val="007A55AD"/>
    <w:rsid w:val="007A745C"/>
    <w:rsid w:val="007A7D2A"/>
    <w:rsid w:val="007A7E25"/>
    <w:rsid w:val="007B0ADF"/>
    <w:rsid w:val="007B2D2E"/>
    <w:rsid w:val="007B3EEB"/>
    <w:rsid w:val="007B412C"/>
    <w:rsid w:val="007B6928"/>
    <w:rsid w:val="007B7536"/>
    <w:rsid w:val="007B7AF0"/>
    <w:rsid w:val="007C1F17"/>
    <w:rsid w:val="007C1F8E"/>
    <w:rsid w:val="007C31FF"/>
    <w:rsid w:val="007C443D"/>
    <w:rsid w:val="007C4A99"/>
    <w:rsid w:val="007C6CF4"/>
    <w:rsid w:val="007C70D3"/>
    <w:rsid w:val="007C70DE"/>
    <w:rsid w:val="007C7152"/>
    <w:rsid w:val="007D0BAA"/>
    <w:rsid w:val="007D297A"/>
    <w:rsid w:val="007D3A14"/>
    <w:rsid w:val="007D4BEC"/>
    <w:rsid w:val="007D5632"/>
    <w:rsid w:val="007D578C"/>
    <w:rsid w:val="007D6F98"/>
    <w:rsid w:val="007D7ADA"/>
    <w:rsid w:val="007E00CA"/>
    <w:rsid w:val="007E2885"/>
    <w:rsid w:val="007E2DBB"/>
    <w:rsid w:val="007E2E6A"/>
    <w:rsid w:val="007E2E7B"/>
    <w:rsid w:val="007E3E2B"/>
    <w:rsid w:val="007E5334"/>
    <w:rsid w:val="007E5531"/>
    <w:rsid w:val="007E5612"/>
    <w:rsid w:val="007E5F1C"/>
    <w:rsid w:val="007E7323"/>
    <w:rsid w:val="007E7F4B"/>
    <w:rsid w:val="007F1A1A"/>
    <w:rsid w:val="007F1D68"/>
    <w:rsid w:val="007F3E25"/>
    <w:rsid w:val="007F5862"/>
    <w:rsid w:val="007F59A4"/>
    <w:rsid w:val="007F627E"/>
    <w:rsid w:val="007F77A9"/>
    <w:rsid w:val="00801FEB"/>
    <w:rsid w:val="0080269C"/>
    <w:rsid w:val="008036E0"/>
    <w:rsid w:val="00806B35"/>
    <w:rsid w:val="008112F7"/>
    <w:rsid w:val="00811AFF"/>
    <w:rsid w:val="00811B0E"/>
    <w:rsid w:val="00813100"/>
    <w:rsid w:val="00813531"/>
    <w:rsid w:val="00814957"/>
    <w:rsid w:val="008160C8"/>
    <w:rsid w:val="00816294"/>
    <w:rsid w:val="00816777"/>
    <w:rsid w:val="00816E7D"/>
    <w:rsid w:val="00822C7A"/>
    <w:rsid w:val="008251FF"/>
    <w:rsid w:val="008252BB"/>
    <w:rsid w:val="00831CE4"/>
    <w:rsid w:val="00831E9F"/>
    <w:rsid w:val="00832AEC"/>
    <w:rsid w:val="00834196"/>
    <w:rsid w:val="00834F08"/>
    <w:rsid w:val="00835701"/>
    <w:rsid w:val="00836FCA"/>
    <w:rsid w:val="0083772C"/>
    <w:rsid w:val="00841327"/>
    <w:rsid w:val="00842965"/>
    <w:rsid w:val="00842FE0"/>
    <w:rsid w:val="008449A8"/>
    <w:rsid w:val="00844AC0"/>
    <w:rsid w:val="00845735"/>
    <w:rsid w:val="00845C40"/>
    <w:rsid w:val="00845E89"/>
    <w:rsid w:val="00847834"/>
    <w:rsid w:val="0085035F"/>
    <w:rsid w:val="00851365"/>
    <w:rsid w:val="0085166E"/>
    <w:rsid w:val="0085192D"/>
    <w:rsid w:val="00853490"/>
    <w:rsid w:val="00854E4C"/>
    <w:rsid w:val="00855897"/>
    <w:rsid w:val="00856C66"/>
    <w:rsid w:val="008613DA"/>
    <w:rsid w:val="0086164A"/>
    <w:rsid w:val="0086177C"/>
    <w:rsid w:val="00862DDE"/>
    <w:rsid w:val="008637B6"/>
    <w:rsid w:val="00865A82"/>
    <w:rsid w:val="00865BF5"/>
    <w:rsid w:val="00865D8C"/>
    <w:rsid w:val="0086605F"/>
    <w:rsid w:val="00866A76"/>
    <w:rsid w:val="00866E59"/>
    <w:rsid w:val="00867F5E"/>
    <w:rsid w:val="00870D95"/>
    <w:rsid w:val="00870EF5"/>
    <w:rsid w:val="00871FCD"/>
    <w:rsid w:val="008722CA"/>
    <w:rsid w:val="00872A0E"/>
    <w:rsid w:val="008734CF"/>
    <w:rsid w:val="008744E8"/>
    <w:rsid w:val="0087458F"/>
    <w:rsid w:val="00874F34"/>
    <w:rsid w:val="008750D7"/>
    <w:rsid w:val="0087622C"/>
    <w:rsid w:val="00876DD7"/>
    <w:rsid w:val="00877037"/>
    <w:rsid w:val="00877A05"/>
    <w:rsid w:val="00877C2E"/>
    <w:rsid w:val="00883107"/>
    <w:rsid w:val="00883202"/>
    <w:rsid w:val="00883DDC"/>
    <w:rsid w:val="00884862"/>
    <w:rsid w:val="008865AF"/>
    <w:rsid w:val="008870E1"/>
    <w:rsid w:val="00887630"/>
    <w:rsid w:val="00887657"/>
    <w:rsid w:val="00887DEF"/>
    <w:rsid w:val="00890467"/>
    <w:rsid w:val="0089146A"/>
    <w:rsid w:val="008914A4"/>
    <w:rsid w:val="008917D3"/>
    <w:rsid w:val="0089270E"/>
    <w:rsid w:val="008946EF"/>
    <w:rsid w:val="00896AAD"/>
    <w:rsid w:val="008A0064"/>
    <w:rsid w:val="008A1114"/>
    <w:rsid w:val="008A165A"/>
    <w:rsid w:val="008A177D"/>
    <w:rsid w:val="008A1CDE"/>
    <w:rsid w:val="008A1E0A"/>
    <w:rsid w:val="008A2328"/>
    <w:rsid w:val="008A2390"/>
    <w:rsid w:val="008A2EB2"/>
    <w:rsid w:val="008A3C34"/>
    <w:rsid w:val="008A47A0"/>
    <w:rsid w:val="008A4E26"/>
    <w:rsid w:val="008A5506"/>
    <w:rsid w:val="008A5F23"/>
    <w:rsid w:val="008A62E4"/>
    <w:rsid w:val="008A6C76"/>
    <w:rsid w:val="008A733D"/>
    <w:rsid w:val="008A7E2D"/>
    <w:rsid w:val="008B3D9E"/>
    <w:rsid w:val="008B42C7"/>
    <w:rsid w:val="008B45D7"/>
    <w:rsid w:val="008B59AB"/>
    <w:rsid w:val="008B5D1B"/>
    <w:rsid w:val="008B678F"/>
    <w:rsid w:val="008B68D1"/>
    <w:rsid w:val="008B6D93"/>
    <w:rsid w:val="008B773F"/>
    <w:rsid w:val="008B77B7"/>
    <w:rsid w:val="008C2B8F"/>
    <w:rsid w:val="008C5CBB"/>
    <w:rsid w:val="008C6E44"/>
    <w:rsid w:val="008C7243"/>
    <w:rsid w:val="008C7EAC"/>
    <w:rsid w:val="008D102A"/>
    <w:rsid w:val="008D1FCB"/>
    <w:rsid w:val="008D209E"/>
    <w:rsid w:val="008D2621"/>
    <w:rsid w:val="008D28A9"/>
    <w:rsid w:val="008D4C1F"/>
    <w:rsid w:val="008E0D11"/>
    <w:rsid w:val="008E1A61"/>
    <w:rsid w:val="008E1C5C"/>
    <w:rsid w:val="008E1E2D"/>
    <w:rsid w:val="008E1FC7"/>
    <w:rsid w:val="008E4F86"/>
    <w:rsid w:val="008E5CA5"/>
    <w:rsid w:val="008E5EB8"/>
    <w:rsid w:val="008E62B8"/>
    <w:rsid w:val="008E64AD"/>
    <w:rsid w:val="008F08F9"/>
    <w:rsid w:val="008F0B22"/>
    <w:rsid w:val="008F1726"/>
    <w:rsid w:val="008F24CD"/>
    <w:rsid w:val="008F29AD"/>
    <w:rsid w:val="008F540C"/>
    <w:rsid w:val="008F78E4"/>
    <w:rsid w:val="00900942"/>
    <w:rsid w:val="00901308"/>
    <w:rsid w:val="00901412"/>
    <w:rsid w:val="0090420F"/>
    <w:rsid w:val="009046A5"/>
    <w:rsid w:val="00904BE8"/>
    <w:rsid w:val="00904C87"/>
    <w:rsid w:val="009060ED"/>
    <w:rsid w:val="00906853"/>
    <w:rsid w:val="00906CBE"/>
    <w:rsid w:val="00914736"/>
    <w:rsid w:val="009153B5"/>
    <w:rsid w:val="00915FAF"/>
    <w:rsid w:val="00916E3C"/>
    <w:rsid w:val="009209B5"/>
    <w:rsid w:val="00920CCB"/>
    <w:rsid w:val="0092203C"/>
    <w:rsid w:val="00923ED9"/>
    <w:rsid w:val="009242FD"/>
    <w:rsid w:val="0092484D"/>
    <w:rsid w:val="00924892"/>
    <w:rsid w:val="00925C3D"/>
    <w:rsid w:val="00926730"/>
    <w:rsid w:val="00927652"/>
    <w:rsid w:val="009300E0"/>
    <w:rsid w:val="009302DF"/>
    <w:rsid w:val="00930872"/>
    <w:rsid w:val="009318E1"/>
    <w:rsid w:val="00933038"/>
    <w:rsid w:val="00933F77"/>
    <w:rsid w:val="00934209"/>
    <w:rsid w:val="00934B20"/>
    <w:rsid w:val="009354B6"/>
    <w:rsid w:val="00935721"/>
    <w:rsid w:val="00936274"/>
    <w:rsid w:val="00937173"/>
    <w:rsid w:val="00937792"/>
    <w:rsid w:val="00937885"/>
    <w:rsid w:val="00940348"/>
    <w:rsid w:val="0094098F"/>
    <w:rsid w:val="00940D95"/>
    <w:rsid w:val="009425CB"/>
    <w:rsid w:val="00942909"/>
    <w:rsid w:val="00942DB0"/>
    <w:rsid w:val="009453F6"/>
    <w:rsid w:val="009461CB"/>
    <w:rsid w:val="009501E6"/>
    <w:rsid w:val="00951CBF"/>
    <w:rsid w:val="009531C3"/>
    <w:rsid w:val="00954FCB"/>
    <w:rsid w:val="00956539"/>
    <w:rsid w:val="00957352"/>
    <w:rsid w:val="0095740D"/>
    <w:rsid w:val="00960B35"/>
    <w:rsid w:val="00962A12"/>
    <w:rsid w:val="00963079"/>
    <w:rsid w:val="00963EAF"/>
    <w:rsid w:val="009679A4"/>
    <w:rsid w:val="00967EF3"/>
    <w:rsid w:val="00970676"/>
    <w:rsid w:val="00970A0A"/>
    <w:rsid w:val="00970A38"/>
    <w:rsid w:val="0097127A"/>
    <w:rsid w:val="00971426"/>
    <w:rsid w:val="009731F5"/>
    <w:rsid w:val="0097528E"/>
    <w:rsid w:val="009761E9"/>
    <w:rsid w:val="00976951"/>
    <w:rsid w:val="00977449"/>
    <w:rsid w:val="0097765C"/>
    <w:rsid w:val="00977FCB"/>
    <w:rsid w:val="00980E11"/>
    <w:rsid w:val="00981279"/>
    <w:rsid w:val="00982D60"/>
    <w:rsid w:val="00983D5D"/>
    <w:rsid w:val="0098432B"/>
    <w:rsid w:val="009843DF"/>
    <w:rsid w:val="009846EF"/>
    <w:rsid w:val="00985B3A"/>
    <w:rsid w:val="00986B6D"/>
    <w:rsid w:val="00986C2B"/>
    <w:rsid w:val="0098712F"/>
    <w:rsid w:val="009873F5"/>
    <w:rsid w:val="009876D4"/>
    <w:rsid w:val="009911D7"/>
    <w:rsid w:val="009914D6"/>
    <w:rsid w:val="00991ACC"/>
    <w:rsid w:val="0099233C"/>
    <w:rsid w:val="00993359"/>
    <w:rsid w:val="009959A8"/>
    <w:rsid w:val="00995F65"/>
    <w:rsid w:val="00996A88"/>
    <w:rsid w:val="00996B6B"/>
    <w:rsid w:val="00996DC2"/>
    <w:rsid w:val="0099760E"/>
    <w:rsid w:val="009A147A"/>
    <w:rsid w:val="009A2064"/>
    <w:rsid w:val="009A545E"/>
    <w:rsid w:val="009A664B"/>
    <w:rsid w:val="009A7EA7"/>
    <w:rsid w:val="009B310B"/>
    <w:rsid w:val="009B3414"/>
    <w:rsid w:val="009B3BF1"/>
    <w:rsid w:val="009B3E08"/>
    <w:rsid w:val="009B5523"/>
    <w:rsid w:val="009B5A65"/>
    <w:rsid w:val="009B5CF3"/>
    <w:rsid w:val="009B7176"/>
    <w:rsid w:val="009B74BD"/>
    <w:rsid w:val="009B78C1"/>
    <w:rsid w:val="009C1942"/>
    <w:rsid w:val="009C3E1F"/>
    <w:rsid w:val="009C524B"/>
    <w:rsid w:val="009C637C"/>
    <w:rsid w:val="009C6DD4"/>
    <w:rsid w:val="009C70A3"/>
    <w:rsid w:val="009C71E4"/>
    <w:rsid w:val="009C74C6"/>
    <w:rsid w:val="009C7705"/>
    <w:rsid w:val="009C7C50"/>
    <w:rsid w:val="009C7CAC"/>
    <w:rsid w:val="009C7FFE"/>
    <w:rsid w:val="009D0BC3"/>
    <w:rsid w:val="009D29D2"/>
    <w:rsid w:val="009D2C77"/>
    <w:rsid w:val="009D3436"/>
    <w:rsid w:val="009D4608"/>
    <w:rsid w:val="009D5A94"/>
    <w:rsid w:val="009D63AD"/>
    <w:rsid w:val="009D7A0C"/>
    <w:rsid w:val="009E0D6D"/>
    <w:rsid w:val="009E15F0"/>
    <w:rsid w:val="009E28AC"/>
    <w:rsid w:val="009E2CEF"/>
    <w:rsid w:val="009E3803"/>
    <w:rsid w:val="009E3D67"/>
    <w:rsid w:val="009E4BF1"/>
    <w:rsid w:val="009E4E3A"/>
    <w:rsid w:val="009E54BA"/>
    <w:rsid w:val="009E7893"/>
    <w:rsid w:val="009E7950"/>
    <w:rsid w:val="009F08BA"/>
    <w:rsid w:val="009F0DAF"/>
    <w:rsid w:val="009F1828"/>
    <w:rsid w:val="009F210F"/>
    <w:rsid w:val="009F2CEA"/>
    <w:rsid w:val="009F3B31"/>
    <w:rsid w:val="009F3C45"/>
    <w:rsid w:val="009F42FB"/>
    <w:rsid w:val="009F492E"/>
    <w:rsid w:val="009F4CB5"/>
    <w:rsid w:val="009F54F7"/>
    <w:rsid w:val="009F55FA"/>
    <w:rsid w:val="009F710F"/>
    <w:rsid w:val="00A00B3D"/>
    <w:rsid w:val="00A0265A"/>
    <w:rsid w:val="00A028A4"/>
    <w:rsid w:val="00A02FD7"/>
    <w:rsid w:val="00A0419C"/>
    <w:rsid w:val="00A052F8"/>
    <w:rsid w:val="00A053E4"/>
    <w:rsid w:val="00A05AAB"/>
    <w:rsid w:val="00A066EA"/>
    <w:rsid w:val="00A0706E"/>
    <w:rsid w:val="00A07B31"/>
    <w:rsid w:val="00A07FBE"/>
    <w:rsid w:val="00A1034F"/>
    <w:rsid w:val="00A104FC"/>
    <w:rsid w:val="00A10D99"/>
    <w:rsid w:val="00A118F4"/>
    <w:rsid w:val="00A12951"/>
    <w:rsid w:val="00A13084"/>
    <w:rsid w:val="00A134EA"/>
    <w:rsid w:val="00A140AE"/>
    <w:rsid w:val="00A16413"/>
    <w:rsid w:val="00A16901"/>
    <w:rsid w:val="00A20F0F"/>
    <w:rsid w:val="00A215F7"/>
    <w:rsid w:val="00A226F6"/>
    <w:rsid w:val="00A22F5C"/>
    <w:rsid w:val="00A23012"/>
    <w:rsid w:val="00A23F48"/>
    <w:rsid w:val="00A242F3"/>
    <w:rsid w:val="00A244E7"/>
    <w:rsid w:val="00A246E2"/>
    <w:rsid w:val="00A2490B"/>
    <w:rsid w:val="00A2695A"/>
    <w:rsid w:val="00A273C1"/>
    <w:rsid w:val="00A30950"/>
    <w:rsid w:val="00A30A00"/>
    <w:rsid w:val="00A3124B"/>
    <w:rsid w:val="00A31472"/>
    <w:rsid w:val="00A317F6"/>
    <w:rsid w:val="00A31F8A"/>
    <w:rsid w:val="00A3375F"/>
    <w:rsid w:val="00A34566"/>
    <w:rsid w:val="00A35D82"/>
    <w:rsid w:val="00A403A6"/>
    <w:rsid w:val="00A40C0F"/>
    <w:rsid w:val="00A411C3"/>
    <w:rsid w:val="00A418E4"/>
    <w:rsid w:val="00A41F74"/>
    <w:rsid w:val="00A4247B"/>
    <w:rsid w:val="00A42F9B"/>
    <w:rsid w:val="00A435D0"/>
    <w:rsid w:val="00A44BE6"/>
    <w:rsid w:val="00A45768"/>
    <w:rsid w:val="00A45B58"/>
    <w:rsid w:val="00A473F2"/>
    <w:rsid w:val="00A50095"/>
    <w:rsid w:val="00A504C1"/>
    <w:rsid w:val="00A519E9"/>
    <w:rsid w:val="00A52825"/>
    <w:rsid w:val="00A53424"/>
    <w:rsid w:val="00A53455"/>
    <w:rsid w:val="00A53FCD"/>
    <w:rsid w:val="00A54DC5"/>
    <w:rsid w:val="00A54E4B"/>
    <w:rsid w:val="00A56154"/>
    <w:rsid w:val="00A57086"/>
    <w:rsid w:val="00A5788B"/>
    <w:rsid w:val="00A578BA"/>
    <w:rsid w:val="00A6027B"/>
    <w:rsid w:val="00A608E2"/>
    <w:rsid w:val="00A62CC5"/>
    <w:rsid w:val="00A639D1"/>
    <w:rsid w:val="00A63D60"/>
    <w:rsid w:val="00A6413D"/>
    <w:rsid w:val="00A65518"/>
    <w:rsid w:val="00A70FED"/>
    <w:rsid w:val="00A716F6"/>
    <w:rsid w:val="00A7569E"/>
    <w:rsid w:val="00A773CF"/>
    <w:rsid w:val="00A803F6"/>
    <w:rsid w:val="00A81DC5"/>
    <w:rsid w:val="00A82B0E"/>
    <w:rsid w:val="00A85DD0"/>
    <w:rsid w:val="00A864C3"/>
    <w:rsid w:val="00A86800"/>
    <w:rsid w:val="00A86C11"/>
    <w:rsid w:val="00A86EE1"/>
    <w:rsid w:val="00A876FA"/>
    <w:rsid w:val="00A87910"/>
    <w:rsid w:val="00A8794B"/>
    <w:rsid w:val="00A91AFE"/>
    <w:rsid w:val="00A938A2"/>
    <w:rsid w:val="00A945F3"/>
    <w:rsid w:val="00A948BC"/>
    <w:rsid w:val="00A9570E"/>
    <w:rsid w:val="00A96544"/>
    <w:rsid w:val="00A978B5"/>
    <w:rsid w:val="00AA123E"/>
    <w:rsid w:val="00AA3CF4"/>
    <w:rsid w:val="00AA4272"/>
    <w:rsid w:val="00AA44B7"/>
    <w:rsid w:val="00AA4870"/>
    <w:rsid w:val="00AA4C94"/>
    <w:rsid w:val="00AA551B"/>
    <w:rsid w:val="00AA5CB6"/>
    <w:rsid w:val="00AA606F"/>
    <w:rsid w:val="00AA6190"/>
    <w:rsid w:val="00AA6A17"/>
    <w:rsid w:val="00AA7823"/>
    <w:rsid w:val="00AB1402"/>
    <w:rsid w:val="00AB1ACD"/>
    <w:rsid w:val="00AB1DA4"/>
    <w:rsid w:val="00AB2338"/>
    <w:rsid w:val="00AB2BD9"/>
    <w:rsid w:val="00AB3D8F"/>
    <w:rsid w:val="00AB40F6"/>
    <w:rsid w:val="00AB453D"/>
    <w:rsid w:val="00AB4698"/>
    <w:rsid w:val="00AB5256"/>
    <w:rsid w:val="00AB5541"/>
    <w:rsid w:val="00AB5735"/>
    <w:rsid w:val="00AB5F7B"/>
    <w:rsid w:val="00AB6DAD"/>
    <w:rsid w:val="00AC2078"/>
    <w:rsid w:val="00AC24BE"/>
    <w:rsid w:val="00AC2BD5"/>
    <w:rsid w:val="00AC34CE"/>
    <w:rsid w:val="00AC3995"/>
    <w:rsid w:val="00AC40B8"/>
    <w:rsid w:val="00AC5549"/>
    <w:rsid w:val="00AC56E9"/>
    <w:rsid w:val="00AC68F1"/>
    <w:rsid w:val="00AC6B13"/>
    <w:rsid w:val="00AC729C"/>
    <w:rsid w:val="00AC7457"/>
    <w:rsid w:val="00AC7F2C"/>
    <w:rsid w:val="00AD115F"/>
    <w:rsid w:val="00AD1BC4"/>
    <w:rsid w:val="00AD2650"/>
    <w:rsid w:val="00AD2714"/>
    <w:rsid w:val="00AD5230"/>
    <w:rsid w:val="00AE00BC"/>
    <w:rsid w:val="00AE0491"/>
    <w:rsid w:val="00AE0FF6"/>
    <w:rsid w:val="00AE1001"/>
    <w:rsid w:val="00AE20F8"/>
    <w:rsid w:val="00AE3EC3"/>
    <w:rsid w:val="00AE4580"/>
    <w:rsid w:val="00AE656C"/>
    <w:rsid w:val="00AF1253"/>
    <w:rsid w:val="00AF14F2"/>
    <w:rsid w:val="00AF171C"/>
    <w:rsid w:val="00AF3BFA"/>
    <w:rsid w:val="00AF5816"/>
    <w:rsid w:val="00AF677B"/>
    <w:rsid w:val="00AF68BB"/>
    <w:rsid w:val="00B01439"/>
    <w:rsid w:val="00B02041"/>
    <w:rsid w:val="00B0396D"/>
    <w:rsid w:val="00B03EFD"/>
    <w:rsid w:val="00B03FA5"/>
    <w:rsid w:val="00B0630C"/>
    <w:rsid w:val="00B06392"/>
    <w:rsid w:val="00B06454"/>
    <w:rsid w:val="00B06485"/>
    <w:rsid w:val="00B06C29"/>
    <w:rsid w:val="00B06D35"/>
    <w:rsid w:val="00B07F09"/>
    <w:rsid w:val="00B10BDC"/>
    <w:rsid w:val="00B125DA"/>
    <w:rsid w:val="00B13A93"/>
    <w:rsid w:val="00B172BC"/>
    <w:rsid w:val="00B17AA3"/>
    <w:rsid w:val="00B20A5A"/>
    <w:rsid w:val="00B20DAE"/>
    <w:rsid w:val="00B22F78"/>
    <w:rsid w:val="00B23576"/>
    <w:rsid w:val="00B23A67"/>
    <w:rsid w:val="00B246F6"/>
    <w:rsid w:val="00B24F1F"/>
    <w:rsid w:val="00B266A1"/>
    <w:rsid w:val="00B27367"/>
    <w:rsid w:val="00B27A5A"/>
    <w:rsid w:val="00B27EA0"/>
    <w:rsid w:val="00B30802"/>
    <w:rsid w:val="00B32C87"/>
    <w:rsid w:val="00B353E1"/>
    <w:rsid w:val="00B366D3"/>
    <w:rsid w:val="00B36CDF"/>
    <w:rsid w:val="00B36E84"/>
    <w:rsid w:val="00B4570A"/>
    <w:rsid w:val="00B45A7D"/>
    <w:rsid w:val="00B45BE9"/>
    <w:rsid w:val="00B45BF7"/>
    <w:rsid w:val="00B4684D"/>
    <w:rsid w:val="00B46ADD"/>
    <w:rsid w:val="00B46D9E"/>
    <w:rsid w:val="00B47808"/>
    <w:rsid w:val="00B5045A"/>
    <w:rsid w:val="00B5057F"/>
    <w:rsid w:val="00B5077B"/>
    <w:rsid w:val="00B511F4"/>
    <w:rsid w:val="00B51C45"/>
    <w:rsid w:val="00B529FD"/>
    <w:rsid w:val="00B548F9"/>
    <w:rsid w:val="00B54F29"/>
    <w:rsid w:val="00B55704"/>
    <w:rsid w:val="00B55AF6"/>
    <w:rsid w:val="00B56FA8"/>
    <w:rsid w:val="00B57673"/>
    <w:rsid w:val="00B64917"/>
    <w:rsid w:val="00B6536A"/>
    <w:rsid w:val="00B654CE"/>
    <w:rsid w:val="00B66BFE"/>
    <w:rsid w:val="00B67021"/>
    <w:rsid w:val="00B67945"/>
    <w:rsid w:val="00B7069D"/>
    <w:rsid w:val="00B73A64"/>
    <w:rsid w:val="00B8075D"/>
    <w:rsid w:val="00B812A7"/>
    <w:rsid w:val="00B81ED2"/>
    <w:rsid w:val="00B8267E"/>
    <w:rsid w:val="00B8290A"/>
    <w:rsid w:val="00B83E42"/>
    <w:rsid w:val="00B85519"/>
    <w:rsid w:val="00B8601D"/>
    <w:rsid w:val="00B864F8"/>
    <w:rsid w:val="00B90825"/>
    <w:rsid w:val="00B913A2"/>
    <w:rsid w:val="00B91624"/>
    <w:rsid w:val="00B917C1"/>
    <w:rsid w:val="00B91FDE"/>
    <w:rsid w:val="00B92080"/>
    <w:rsid w:val="00B9288A"/>
    <w:rsid w:val="00B92B8B"/>
    <w:rsid w:val="00B9449E"/>
    <w:rsid w:val="00B94E66"/>
    <w:rsid w:val="00B95231"/>
    <w:rsid w:val="00B97400"/>
    <w:rsid w:val="00B97C25"/>
    <w:rsid w:val="00BA04FB"/>
    <w:rsid w:val="00BA0EA1"/>
    <w:rsid w:val="00BA18F5"/>
    <w:rsid w:val="00BA2AD3"/>
    <w:rsid w:val="00BA4039"/>
    <w:rsid w:val="00BA54B2"/>
    <w:rsid w:val="00BA57B3"/>
    <w:rsid w:val="00BA5C30"/>
    <w:rsid w:val="00BA5E31"/>
    <w:rsid w:val="00BA5F64"/>
    <w:rsid w:val="00BA78BA"/>
    <w:rsid w:val="00BA7A3A"/>
    <w:rsid w:val="00BB034D"/>
    <w:rsid w:val="00BB1F7D"/>
    <w:rsid w:val="00BB5DA8"/>
    <w:rsid w:val="00BB5E51"/>
    <w:rsid w:val="00BB70E3"/>
    <w:rsid w:val="00BC140B"/>
    <w:rsid w:val="00BC1BC7"/>
    <w:rsid w:val="00BC3B10"/>
    <w:rsid w:val="00BC3B44"/>
    <w:rsid w:val="00BC3F8A"/>
    <w:rsid w:val="00BC4534"/>
    <w:rsid w:val="00BC630E"/>
    <w:rsid w:val="00BC6E69"/>
    <w:rsid w:val="00BD02F9"/>
    <w:rsid w:val="00BD126F"/>
    <w:rsid w:val="00BD2D2C"/>
    <w:rsid w:val="00BD703E"/>
    <w:rsid w:val="00BE00BB"/>
    <w:rsid w:val="00BE0196"/>
    <w:rsid w:val="00BE1252"/>
    <w:rsid w:val="00BE13F8"/>
    <w:rsid w:val="00BE1762"/>
    <w:rsid w:val="00BE204F"/>
    <w:rsid w:val="00BE4212"/>
    <w:rsid w:val="00BE432D"/>
    <w:rsid w:val="00BE4FCC"/>
    <w:rsid w:val="00BE62B3"/>
    <w:rsid w:val="00BE63EB"/>
    <w:rsid w:val="00BE6D8C"/>
    <w:rsid w:val="00BF00A4"/>
    <w:rsid w:val="00BF07CF"/>
    <w:rsid w:val="00BF0F64"/>
    <w:rsid w:val="00BF1C82"/>
    <w:rsid w:val="00BF26C2"/>
    <w:rsid w:val="00BF293A"/>
    <w:rsid w:val="00BF2C20"/>
    <w:rsid w:val="00BF508D"/>
    <w:rsid w:val="00BF5D93"/>
    <w:rsid w:val="00BF6619"/>
    <w:rsid w:val="00BF7523"/>
    <w:rsid w:val="00C00212"/>
    <w:rsid w:val="00C00C8E"/>
    <w:rsid w:val="00C01651"/>
    <w:rsid w:val="00C02215"/>
    <w:rsid w:val="00C0229B"/>
    <w:rsid w:val="00C03518"/>
    <w:rsid w:val="00C039E8"/>
    <w:rsid w:val="00C051B5"/>
    <w:rsid w:val="00C05C95"/>
    <w:rsid w:val="00C063F3"/>
    <w:rsid w:val="00C07894"/>
    <w:rsid w:val="00C10185"/>
    <w:rsid w:val="00C104EF"/>
    <w:rsid w:val="00C1109B"/>
    <w:rsid w:val="00C122A0"/>
    <w:rsid w:val="00C12335"/>
    <w:rsid w:val="00C12434"/>
    <w:rsid w:val="00C1362A"/>
    <w:rsid w:val="00C15E12"/>
    <w:rsid w:val="00C16684"/>
    <w:rsid w:val="00C177E9"/>
    <w:rsid w:val="00C20189"/>
    <w:rsid w:val="00C20636"/>
    <w:rsid w:val="00C227E6"/>
    <w:rsid w:val="00C25138"/>
    <w:rsid w:val="00C253F4"/>
    <w:rsid w:val="00C26B2B"/>
    <w:rsid w:val="00C26BA2"/>
    <w:rsid w:val="00C27056"/>
    <w:rsid w:val="00C2751F"/>
    <w:rsid w:val="00C27A87"/>
    <w:rsid w:val="00C30616"/>
    <w:rsid w:val="00C31020"/>
    <w:rsid w:val="00C31059"/>
    <w:rsid w:val="00C310E2"/>
    <w:rsid w:val="00C33D03"/>
    <w:rsid w:val="00C34EF6"/>
    <w:rsid w:val="00C35697"/>
    <w:rsid w:val="00C36179"/>
    <w:rsid w:val="00C36B89"/>
    <w:rsid w:val="00C41DD0"/>
    <w:rsid w:val="00C446BA"/>
    <w:rsid w:val="00C453E7"/>
    <w:rsid w:val="00C47193"/>
    <w:rsid w:val="00C47482"/>
    <w:rsid w:val="00C50314"/>
    <w:rsid w:val="00C50B46"/>
    <w:rsid w:val="00C516E2"/>
    <w:rsid w:val="00C52BB5"/>
    <w:rsid w:val="00C539E7"/>
    <w:rsid w:val="00C53D20"/>
    <w:rsid w:val="00C56315"/>
    <w:rsid w:val="00C571A0"/>
    <w:rsid w:val="00C57CD9"/>
    <w:rsid w:val="00C60216"/>
    <w:rsid w:val="00C60BFF"/>
    <w:rsid w:val="00C61923"/>
    <w:rsid w:val="00C62F67"/>
    <w:rsid w:val="00C63ED5"/>
    <w:rsid w:val="00C657A1"/>
    <w:rsid w:val="00C66BB8"/>
    <w:rsid w:val="00C71729"/>
    <w:rsid w:val="00C71F08"/>
    <w:rsid w:val="00C72F2F"/>
    <w:rsid w:val="00C73AF3"/>
    <w:rsid w:val="00C752BB"/>
    <w:rsid w:val="00C75FAA"/>
    <w:rsid w:val="00C77437"/>
    <w:rsid w:val="00C77712"/>
    <w:rsid w:val="00C803A6"/>
    <w:rsid w:val="00C81468"/>
    <w:rsid w:val="00C86A37"/>
    <w:rsid w:val="00C87850"/>
    <w:rsid w:val="00C90155"/>
    <w:rsid w:val="00C9082D"/>
    <w:rsid w:val="00C910D4"/>
    <w:rsid w:val="00C92BE3"/>
    <w:rsid w:val="00C9455C"/>
    <w:rsid w:val="00C94648"/>
    <w:rsid w:val="00C953C6"/>
    <w:rsid w:val="00C96615"/>
    <w:rsid w:val="00CA100A"/>
    <w:rsid w:val="00CA1B5D"/>
    <w:rsid w:val="00CA3200"/>
    <w:rsid w:val="00CA3EAA"/>
    <w:rsid w:val="00CA5DE1"/>
    <w:rsid w:val="00CA7410"/>
    <w:rsid w:val="00CA7FC8"/>
    <w:rsid w:val="00CB0677"/>
    <w:rsid w:val="00CB0741"/>
    <w:rsid w:val="00CB1664"/>
    <w:rsid w:val="00CB1734"/>
    <w:rsid w:val="00CB1FE2"/>
    <w:rsid w:val="00CB2C2C"/>
    <w:rsid w:val="00CB3589"/>
    <w:rsid w:val="00CB3AFE"/>
    <w:rsid w:val="00CB42EE"/>
    <w:rsid w:val="00CB5C3A"/>
    <w:rsid w:val="00CB77DF"/>
    <w:rsid w:val="00CC4B83"/>
    <w:rsid w:val="00CC4FAF"/>
    <w:rsid w:val="00CC53D6"/>
    <w:rsid w:val="00CC5C4E"/>
    <w:rsid w:val="00CC6936"/>
    <w:rsid w:val="00CC6E9A"/>
    <w:rsid w:val="00CC77E7"/>
    <w:rsid w:val="00CC7A3B"/>
    <w:rsid w:val="00CD17F7"/>
    <w:rsid w:val="00CD19F6"/>
    <w:rsid w:val="00CD4B26"/>
    <w:rsid w:val="00CD64EF"/>
    <w:rsid w:val="00CD7065"/>
    <w:rsid w:val="00CE11F4"/>
    <w:rsid w:val="00CE1C7B"/>
    <w:rsid w:val="00CE365D"/>
    <w:rsid w:val="00CE47F9"/>
    <w:rsid w:val="00CF03B8"/>
    <w:rsid w:val="00CF05AA"/>
    <w:rsid w:val="00CF1060"/>
    <w:rsid w:val="00CF1978"/>
    <w:rsid w:val="00CF2132"/>
    <w:rsid w:val="00CF4472"/>
    <w:rsid w:val="00D00D73"/>
    <w:rsid w:val="00D00E40"/>
    <w:rsid w:val="00D014BD"/>
    <w:rsid w:val="00D0168F"/>
    <w:rsid w:val="00D01AAB"/>
    <w:rsid w:val="00D01B7B"/>
    <w:rsid w:val="00D01C7C"/>
    <w:rsid w:val="00D024D4"/>
    <w:rsid w:val="00D026A5"/>
    <w:rsid w:val="00D04894"/>
    <w:rsid w:val="00D048B6"/>
    <w:rsid w:val="00D0567B"/>
    <w:rsid w:val="00D05A47"/>
    <w:rsid w:val="00D06487"/>
    <w:rsid w:val="00D06C3A"/>
    <w:rsid w:val="00D07324"/>
    <w:rsid w:val="00D103AE"/>
    <w:rsid w:val="00D10DE4"/>
    <w:rsid w:val="00D10E70"/>
    <w:rsid w:val="00D11600"/>
    <w:rsid w:val="00D132F9"/>
    <w:rsid w:val="00D13AD0"/>
    <w:rsid w:val="00D13EB2"/>
    <w:rsid w:val="00D14ADF"/>
    <w:rsid w:val="00D14E2D"/>
    <w:rsid w:val="00D1615E"/>
    <w:rsid w:val="00D166D3"/>
    <w:rsid w:val="00D177A7"/>
    <w:rsid w:val="00D17BC9"/>
    <w:rsid w:val="00D2009B"/>
    <w:rsid w:val="00D21041"/>
    <w:rsid w:val="00D22E1C"/>
    <w:rsid w:val="00D238E1"/>
    <w:rsid w:val="00D23935"/>
    <w:rsid w:val="00D24EE0"/>
    <w:rsid w:val="00D267BA"/>
    <w:rsid w:val="00D30941"/>
    <w:rsid w:val="00D30C5A"/>
    <w:rsid w:val="00D32A82"/>
    <w:rsid w:val="00D32ABE"/>
    <w:rsid w:val="00D32C38"/>
    <w:rsid w:val="00D33A4B"/>
    <w:rsid w:val="00D33F84"/>
    <w:rsid w:val="00D345BB"/>
    <w:rsid w:val="00D3503D"/>
    <w:rsid w:val="00D36CBB"/>
    <w:rsid w:val="00D36E94"/>
    <w:rsid w:val="00D3742F"/>
    <w:rsid w:val="00D407B5"/>
    <w:rsid w:val="00D40C69"/>
    <w:rsid w:val="00D412ED"/>
    <w:rsid w:val="00D4135C"/>
    <w:rsid w:val="00D42424"/>
    <w:rsid w:val="00D42B6E"/>
    <w:rsid w:val="00D42C90"/>
    <w:rsid w:val="00D42EF9"/>
    <w:rsid w:val="00D4380E"/>
    <w:rsid w:val="00D4448B"/>
    <w:rsid w:val="00D45C7A"/>
    <w:rsid w:val="00D474DD"/>
    <w:rsid w:val="00D479A0"/>
    <w:rsid w:val="00D5014F"/>
    <w:rsid w:val="00D5152C"/>
    <w:rsid w:val="00D5182A"/>
    <w:rsid w:val="00D51B28"/>
    <w:rsid w:val="00D5209B"/>
    <w:rsid w:val="00D53174"/>
    <w:rsid w:val="00D53497"/>
    <w:rsid w:val="00D538BF"/>
    <w:rsid w:val="00D53CD5"/>
    <w:rsid w:val="00D57604"/>
    <w:rsid w:val="00D60A5E"/>
    <w:rsid w:val="00D62F13"/>
    <w:rsid w:val="00D656B1"/>
    <w:rsid w:val="00D65B81"/>
    <w:rsid w:val="00D65FF8"/>
    <w:rsid w:val="00D66813"/>
    <w:rsid w:val="00D669BE"/>
    <w:rsid w:val="00D66D0C"/>
    <w:rsid w:val="00D67AC4"/>
    <w:rsid w:val="00D70DED"/>
    <w:rsid w:val="00D74CAB"/>
    <w:rsid w:val="00D775F2"/>
    <w:rsid w:val="00D779B7"/>
    <w:rsid w:val="00D77B74"/>
    <w:rsid w:val="00D8007A"/>
    <w:rsid w:val="00D813EB"/>
    <w:rsid w:val="00D8215F"/>
    <w:rsid w:val="00D82DB0"/>
    <w:rsid w:val="00D84E4A"/>
    <w:rsid w:val="00D84F47"/>
    <w:rsid w:val="00D86225"/>
    <w:rsid w:val="00D86F5E"/>
    <w:rsid w:val="00D92408"/>
    <w:rsid w:val="00D93FBA"/>
    <w:rsid w:val="00D9429B"/>
    <w:rsid w:val="00D95077"/>
    <w:rsid w:val="00D958DE"/>
    <w:rsid w:val="00D9738E"/>
    <w:rsid w:val="00DA2107"/>
    <w:rsid w:val="00DA2D85"/>
    <w:rsid w:val="00DA357C"/>
    <w:rsid w:val="00DA3B36"/>
    <w:rsid w:val="00DA42DA"/>
    <w:rsid w:val="00DA46E7"/>
    <w:rsid w:val="00DA5BF6"/>
    <w:rsid w:val="00DA6CB2"/>
    <w:rsid w:val="00DA7561"/>
    <w:rsid w:val="00DA75A7"/>
    <w:rsid w:val="00DB113D"/>
    <w:rsid w:val="00DB1443"/>
    <w:rsid w:val="00DB229B"/>
    <w:rsid w:val="00DB2B14"/>
    <w:rsid w:val="00DB3154"/>
    <w:rsid w:val="00DB32B3"/>
    <w:rsid w:val="00DB38D8"/>
    <w:rsid w:val="00DB44D2"/>
    <w:rsid w:val="00DB61D5"/>
    <w:rsid w:val="00DB7027"/>
    <w:rsid w:val="00DB723E"/>
    <w:rsid w:val="00DB795C"/>
    <w:rsid w:val="00DC0F55"/>
    <w:rsid w:val="00DC1069"/>
    <w:rsid w:val="00DC168B"/>
    <w:rsid w:val="00DC1CAC"/>
    <w:rsid w:val="00DC1EDC"/>
    <w:rsid w:val="00DC2C2F"/>
    <w:rsid w:val="00DC343D"/>
    <w:rsid w:val="00DC3FCE"/>
    <w:rsid w:val="00DC4352"/>
    <w:rsid w:val="00DC4526"/>
    <w:rsid w:val="00DC4C62"/>
    <w:rsid w:val="00DC64D9"/>
    <w:rsid w:val="00DC6FB6"/>
    <w:rsid w:val="00DC74FB"/>
    <w:rsid w:val="00DC78CC"/>
    <w:rsid w:val="00DD031A"/>
    <w:rsid w:val="00DD055A"/>
    <w:rsid w:val="00DD34EF"/>
    <w:rsid w:val="00DD4A9A"/>
    <w:rsid w:val="00DD4E37"/>
    <w:rsid w:val="00DD4E6D"/>
    <w:rsid w:val="00DD50CD"/>
    <w:rsid w:val="00DD5584"/>
    <w:rsid w:val="00DD5D20"/>
    <w:rsid w:val="00DD653F"/>
    <w:rsid w:val="00DD6768"/>
    <w:rsid w:val="00DD6A46"/>
    <w:rsid w:val="00DD6B74"/>
    <w:rsid w:val="00DD7185"/>
    <w:rsid w:val="00DE03E7"/>
    <w:rsid w:val="00DE1110"/>
    <w:rsid w:val="00DE4524"/>
    <w:rsid w:val="00DE4BE4"/>
    <w:rsid w:val="00DE4F65"/>
    <w:rsid w:val="00DE5B2C"/>
    <w:rsid w:val="00DE6FF1"/>
    <w:rsid w:val="00DF0532"/>
    <w:rsid w:val="00DF17FF"/>
    <w:rsid w:val="00DF1A6A"/>
    <w:rsid w:val="00DF1B82"/>
    <w:rsid w:val="00DF28A3"/>
    <w:rsid w:val="00DF2AB3"/>
    <w:rsid w:val="00DF2FDC"/>
    <w:rsid w:val="00DF3B4C"/>
    <w:rsid w:val="00DF3D98"/>
    <w:rsid w:val="00DF50E0"/>
    <w:rsid w:val="00DF5C34"/>
    <w:rsid w:val="00DF6BF9"/>
    <w:rsid w:val="00E003C5"/>
    <w:rsid w:val="00E00AD6"/>
    <w:rsid w:val="00E017E0"/>
    <w:rsid w:val="00E01AEE"/>
    <w:rsid w:val="00E01BE3"/>
    <w:rsid w:val="00E028CE"/>
    <w:rsid w:val="00E04894"/>
    <w:rsid w:val="00E04938"/>
    <w:rsid w:val="00E04C7B"/>
    <w:rsid w:val="00E05578"/>
    <w:rsid w:val="00E05864"/>
    <w:rsid w:val="00E0696F"/>
    <w:rsid w:val="00E06E68"/>
    <w:rsid w:val="00E07F55"/>
    <w:rsid w:val="00E1259E"/>
    <w:rsid w:val="00E16428"/>
    <w:rsid w:val="00E166D5"/>
    <w:rsid w:val="00E17AA9"/>
    <w:rsid w:val="00E17C8C"/>
    <w:rsid w:val="00E20342"/>
    <w:rsid w:val="00E215B4"/>
    <w:rsid w:val="00E226BB"/>
    <w:rsid w:val="00E228FD"/>
    <w:rsid w:val="00E24D79"/>
    <w:rsid w:val="00E25A4D"/>
    <w:rsid w:val="00E25DB0"/>
    <w:rsid w:val="00E27A80"/>
    <w:rsid w:val="00E27A85"/>
    <w:rsid w:val="00E27E31"/>
    <w:rsid w:val="00E27E55"/>
    <w:rsid w:val="00E30259"/>
    <w:rsid w:val="00E3048B"/>
    <w:rsid w:val="00E31E5B"/>
    <w:rsid w:val="00E32307"/>
    <w:rsid w:val="00E32489"/>
    <w:rsid w:val="00E329BF"/>
    <w:rsid w:val="00E33945"/>
    <w:rsid w:val="00E34599"/>
    <w:rsid w:val="00E3499A"/>
    <w:rsid w:val="00E3502A"/>
    <w:rsid w:val="00E36759"/>
    <w:rsid w:val="00E368BC"/>
    <w:rsid w:val="00E36D3C"/>
    <w:rsid w:val="00E37797"/>
    <w:rsid w:val="00E405E2"/>
    <w:rsid w:val="00E41224"/>
    <w:rsid w:val="00E412D6"/>
    <w:rsid w:val="00E41A7C"/>
    <w:rsid w:val="00E41BE4"/>
    <w:rsid w:val="00E42551"/>
    <w:rsid w:val="00E42746"/>
    <w:rsid w:val="00E427FA"/>
    <w:rsid w:val="00E433AA"/>
    <w:rsid w:val="00E4389A"/>
    <w:rsid w:val="00E44A1F"/>
    <w:rsid w:val="00E47755"/>
    <w:rsid w:val="00E521A9"/>
    <w:rsid w:val="00E528AC"/>
    <w:rsid w:val="00E53722"/>
    <w:rsid w:val="00E54EA4"/>
    <w:rsid w:val="00E54FB6"/>
    <w:rsid w:val="00E555F1"/>
    <w:rsid w:val="00E55A59"/>
    <w:rsid w:val="00E55B27"/>
    <w:rsid w:val="00E56B9B"/>
    <w:rsid w:val="00E56FC5"/>
    <w:rsid w:val="00E60EDD"/>
    <w:rsid w:val="00E6146A"/>
    <w:rsid w:val="00E61C8B"/>
    <w:rsid w:val="00E62AB7"/>
    <w:rsid w:val="00E64740"/>
    <w:rsid w:val="00E649C1"/>
    <w:rsid w:val="00E64C48"/>
    <w:rsid w:val="00E65187"/>
    <w:rsid w:val="00E6705E"/>
    <w:rsid w:val="00E718D8"/>
    <w:rsid w:val="00E72A06"/>
    <w:rsid w:val="00E7314C"/>
    <w:rsid w:val="00E7352B"/>
    <w:rsid w:val="00E7571B"/>
    <w:rsid w:val="00E75739"/>
    <w:rsid w:val="00E76DA5"/>
    <w:rsid w:val="00E77721"/>
    <w:rsid w:val="00E77C62"/>
    <w:rsid w:val="00E80A09"/>
    <w:rsid w:val="00E815D2"/>
    <w:rsid w:val="00E82D52"/>
    <w:rsid w:val="00E837C7"/>
    <w:rsid w:val="00E839E0"/>
    <w:rsid w:val="00E84A1A"/>
    <w:rsid w:val="00E853F1"/>
    <w:rsid w:val="00E861C7"/>
    <w:rsid w:val="00E861F0"/>
    <w:rsid w:val="00E9016A"/>
    <w:rsid w:val="00E9059F"/>
    <w:rsid w:val="00E90775"/>
    <w:rsid w:val="00E92162"/>
    <w:rsid w:val="00E93FC7"/>
    <w:rsid w:val="00E9482A"/>
    <w:rsid w:val="00E9549E"/>
    <w:rsid w:val="00E95AA6"/>
    <w:rsid w:val="00E95F1C"/>
    <w:rsid w:val="00E961EF"/>
    <w:rsid w:val="00E9646B"/>
    <w:rsid w:val="00E964BE"/>
    <w:rsid w:val="00E966CA"/>
    <w:rsid w:val="00E97183"/>
    <w:rsid w:val="00EA06A6"/>
    <w:rsid w:val="00EA213B"/>
    <w:rsid w:val="00EA599B"/>
    <w:rsid w:val="00EA5F34"/>
    <w:rsid w:val="00EA6C9A"/>
    <w:rsid w:val="00EA79B2"/>
    <w:rsid w:val="00EB1DB3"/>
    <w:rsid w:val="00EB3521"/>
    <w:rsid w:val="00EB359F"/>
    <w:rsid w:val="00EB362C"/>
    <w:rsid w:val="00EB388F"/>
    <w:rsid w:val="00EB4162"/>
    <w:rsid w:val="00EB41E4"/>
    <w:rsid w:val="00EB524B"/>
    <w:rsid w:val="00EB5993"/>
    <w:rsid w:val="00EB67D2"/>
    <w:rsid w:val="00EB7C6D"/>
    <w:rsid w:val="00EC10C2"/>
    <w:rsid w:val="00EC2BE4"/>
    <w:rsid w:val="00EC3A0B"/>
    <w:rsid w:val="00EC54FB"/>
    <w:rsid w:val="00EC578A"/>
    <w:rsid w:val="00EC5B81"/>
    <w:rsid w:val="00EC5E92"/>
    <w:rsid w:val="00EC66ED"/>
    <w:rsid w:val="00EC6D47"/>
    <w:rsid w:val="00EC792D"/>
    <w:rsid w:val="00ED0AE8"/>
    <w:rsid w:val="00ED24CA"/>
    <w:rsid w:val="00ED26E2"/>
    <w:rsid w:val="00ED2A6B"/>
    <w:rsid w:val="00ED4753"/>
    <w:rsid w:val="00ED6E8F"/>
    <w:rsid w:val="00ED7788"/>
    <w:rsid w:val="00ED7D54"/>
    <w:rsid w:val="00EE0786"/>
    <w:rsid w:val="00EE0AAE"/>
    <w:rsid w:val="00EE13B0"/>
    <w:rsid w:val="00EE15F2"/>
    <w:rsid w:val="00EE19EE"/>
    <w:rsid w:val="00EE1A6F"/>
    <w:rsid w:val="00EE2749"/>
    <w:rsid w:val="00EE32C9"/>
    <w:rsid w:val="00EE33E5"/>
    <w:rsid w:val="00EE3C5C"/>
    <w:rsid w:val="00EE3DCA"/>
    <w:rsid w:val="00EE4767"/>
    <w:rsid w:val="00EE4B8D"/>
    <w:rsid w:val="00EE69A7"/>
    <w:rsid w:val="00EE7BC8"/>
    <w:rsid w:val="00EE7D29"/>
    <w:rsid w:val="00EE7F41"/>
    <w:rsid w:val="00EF06D6"/>
    <w:rsid w:val="00EF0E3C"/>
    <w:rsid w:val="00EF4275"/>
    <w:rsid w:val="00EF51B3"/>
    <w:rsid w:val="00EF51B7"/>
    <w:rsid w:val="00EF61DF"/>
    <w:rsid w:val="00EF6440"/>
    <w:rsid w:val="00EF64E1"/>
    <w:rsid w:val="00EF68F6"/>
    <w:rsid w:val="00EF69E9"/>
    <w:rsid w:val="00EF6F43"/>
    <w:rsid w:val="00EF7BCC"/>
    <w:rsid w:val="00EF7C31"/>
    <w:rsid w:val="00F000B7"/>
    <w:rsid w:val="00F00B45"/>
    <w:rsid w:val="00F00F15"/>
    <w:rsid w:val="00F01EA3"/>
    <w:rsid w:val="00F02C61"/>
    <w:rsid w:val="00F0395E"/>
    <w:rsid w:val="00F06210"/>
    <w:rsid w:val="00F069F6"/>
    <w:rsid w:val="00F107B8"/>
    <w:rsid w:val="00F135AD"/>
    <w:rsid w:val="00F1364D"/>
    <w:rsid w:val="00F14FD3"/>
    <w:rsid w:val="00F1539A"/>
    <w:rsid w:val="00F164CB"/>
    <w:rsid w:val="00F16E12"/>
    <w:rsid w:val="00F17D42"/>
    <w:rsid w:val="00F202E4"/>
    <w:rsid w:val="00F21453"/>
    <w:rsid w:val="00F2258B"/>
    <w:rsid w:val="00F22D3D"/>
    <w:rsid w:val="00F23575"/>
    <w:rsid w:val="00F2504E"/>
    <w:rsid w:val="00F25F4C"/>
    <w:rsid w:val="00F30AD7"/>
    <w:rsid w:val="00F325FC"/>
    <w:rsid w:val="00F367EA"/>
    <w:rsid w:val="00F3783A"/>
    <w:rsid w:val="00F41440"/>
    <w:rsid w:val="00F41493"/>
    <w:rsid w:val="00F4151B"/>
    <w:rsid w:val="00F43073"/>
    <w:rsid w:val="00F44A97"/>
    <w:rsid w:val="00F450D3"/>
    <w:rsid w:val="00F45B8D"/>
    <w:rsid w:val="00F46A79"/>
    <w:rsid w:val="00F471CC"/>
    <w:rsid w:val="00F47815"/>
    <w:rsid w:val="00F528A8"/>
    <w:rsid w:val="00F5367D"/>
    <w:rsid w:val="00F540B9"/>
    <w:rsid w:val="00F5603E"/>
    <w:rsid w:val="00F561D3"/>
    <w:rsid w:val="00F564A9"/>
    <w:rsid w:val="00F565B7"/>
    <w:rsid w:val="00F5730F"/>
    <w:rsid w:val="00F6012E"/>
    <w:rsid w:val="00F60FB3"/>
    <w:rsid w:val="00F62C5C"/>
    <w:rsid w:val="00F6329C"/>
    <w:rsid w:val="00F650FF"/>
    <w:rsid w:val="00F6538B"/>
    <w:rsid w:val="00F655C6"/>
    <w:rsid w:val="00F65C05"/>
    <w:rsid w:val="00F667FE"/>
    <w:rsid w:val="00F6697C"/>
    <w:rsid w:val="00F66BFC"/>
    <w:rsid w:val="00F670B2"/>
    <w:rsid w:val="00F672E5"/>
    <w:rsid w:val="00F70B81"/>
    <w:rsid w:val="00F7121F"/>
    <w:rsid w:val="00F71738"/>
    <w:rsid w:val="00F71B95"/>
    <w:rsid w:val="00F71F42"/>
    <w:rsid w:val="00F73944"/>
    <w:rsid w:val="00F74182"/>
    <w:rsid w:val="00F74250"/>
    <w:rsid w:val="00F74338"/>
    <w:rsid w:val="00F759A8"/>
    <w:rsid w:val="00F75E13"/>
    <w:rsid w:val="00F76D7E"/>
    <w:rsid w:val="00F77301"/>
    <w:rsid w:val="00F77658"/>
    <w:rsid w:val="00F776A8"/>
    <w:rsid w:val="00F800E0"/>
    <w:rsid w:val="00F8088D"/>
    <w:rsid w:val="00F80B86"/>
    <w:rsid w:val="00F80E3B"/>
    <w:rsid w:val="00F81B6B"/>
    <w:rsid w:val="00F83EF1"/>
    <w:rsid w:val="00F84BD1"/>
    <w:rsid w:val="00F85522"/>
    <w:rsid w:val="00F86AB2"/>
    <w:rsid w:val="00F90668"/>
    <w:rsid w:val="00F91598"/>
    <w:rsid w:val="00F915A1"/>
    <w:rsid w:val="00F91747"/>
    <w:rsid w:val="00F9196E"/>
    <w:rsid w:val="00F92B40"/>
    <w:rsid w:val="00F93499"/>
    <w:rsid w:val="00F93BDA"/>
    <w:rsid w:val="00F94FC7"/>
    <w:rsid w:val="00F9593D"/>
    <w:rsid w:val="00F95D3B"/>
    <w:rsid w:val="00FA071C"/>
    <w:rsid w:val="00FA181E"/>
    <w:rsid w:val="00FA1EED"/>
    <w:rsid w:val="00FA2678"/>
    <w:rsid w:val="00FA405D"/>
    <w:rsid w:val="00FA40ED"/>
    <w:rsid w:val="00FA4A7C"/>
    <w:rsid w:val="00FA4BA0"/>
    <w:rsid w:val="00FA51B8"/>
    <w:rsid w:val="00FA6153"/>
    <w:rsid w:val="00FA7324"/>
    <w:rsid w:val="00FA7E9C"/>
    <w:rsid w:val="00FB2589"/>
    <w:rsid w:val="00FB27C0"/>
    <w:rsid w:val="00FB2A71"/>
    <w:rsid w:val="00FB38B0"/>
    <w:rsid w:val="00FB53A5"/>
    <w:rsid w:val="00FB59E3"/>
    <w:rsid w:val="00FB5B5A"/>
    <w:rsid w:val="00FB7FFC"/>
    <w:rsid w:val="00FC033F"/>
    <w:rsid w:val="00FC1180"/>
    <w:rsid w:val="00FC1CD9"/>
    <w:rsid w:val="00FC21E2"/>
    <w:rsid w:val="00FC4AE1"/>
    <w:rsid w:val="00FC4BF1"/>
    <w:rsid w:val="00FC5C8A"/>
    <w:rsid w:val="00FD0F5D"/>
    <w:rsid w:val="00FD2A15"/>
    <w:rsid w:val="00FD2C00"/>
    <w:rsid w:val="00FD38A4"/>
    <w:rsid w:val="00FD3BE2"/>
    <w:rsid w:val="00FD62BA"/>
    <w:rsid w:val="00FD63BC"/>
    <w:rsid w:val="00FD7FFE"/>
    <w:rsid w:val="00FE0D9A"/>
    <w:rsid w:val="00FE1BF6"/>
    <w:rsid w:val="00FE20E7"/>
    <w:rsid w:val="00FE2120"/>
    <w:rsid w:val="00FE290A"/>
    <w:rsid w:val="00FE29E4"/>
    <w:rsid w:val="00FE2C59"/>
    <w:rsid w:val="00FE3B64"/>
    <w:rsid w:val="00FE4D0D"/>
    <w:rsid w:val="00FE4FD6"/>
    <w:rsid w:val="00FE679B"/>
    <w:rsid w:val="00FF03D7"/>
    <w:rsid w:val="00FF0943"/>
    <w:rsid w:val="00FF0DD4"/>
    <w:rsid w:val="00FF12EF"/>
    <w:rsid w:val="00FF14D8"/>
    <w:rsid w:val="00FF2033"/>
    <w:rsid w:val="00FF24CF"/>
    <w:rsid w:val="00FF2C56"/>
    <w:rsid w:val="00FF3213"/>
    <w:rsid w:val="00FF3733"/>
    <w:rsid w:val="00FF382F"/>
    <w:rsid w:val="00FF4486"/>
    <w:rsid w:val="00FF4A4F"/>
    <w:rsid w:val="00FF4A73"/>
    <w:rsid w:val="00FF4D54"/>
    <w:rsid w:val="00FF509E"/>
    <w:rsid w:val="00FF510E"/>
    <w:rsid w:val="00FF5322"/>
    <w:rsid w:val="00FF56BB"/>
    <w:rsid w:val="00FF6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5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D2A"/>
    <w:pPr>
      <w:keepNext/>
      <w:keepLines/>
      <w:spacing w:before="480" w:after="0"/>
      <w:outlineLvl w:val="0"/>
    </w:pPr>
    <w:rPr>
      <w:rFonts w:asciiTheme="majorHAnsi" w:eastAsiaTheme="majorEastAsia" w:hAnsiTheme="majorHAnsi" w:cstheme="majorBidi"/>
      <w:b/>
      <w:bCs/>
      <w:color w:val="365F91" w:themeColor="accent1" w:themeShade="BF"/>
      <w:sz w:val="28"/>
      <w:szCs w:val="28"/>
      <w:lang w:val="en"/>
    </w:rPr>
  </w:style>
  <w:style w:type="paragraph" w:styleId="Heading2">
    <w:name w:val="heading 2"/>
    <w:basedOn w:val="Normal"/>
    <w:next w:val="Normal"/>
    <w:link w:val="Heading2Char"/>
    <w:uiPriority w:val="9"/>
    <w:unhideWhenUsed/>
    <w:qFormat/>
    <w:rsid w:val="007A7D2A"/>
    <w:pPr>
      <w:keepNext/>
      <w:keepLines/>
      <w:numPr>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D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D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7D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D2A"/>
    <w:rPr>
      <w:rFonts w:asciiTheme="majorHAnsi" w:eastAsiaTheme="majorEastAsia" w:hAnsiTheme="majorHAnsi" w:cstheme="majorBidi"/>
      <w:b/>
      <w:bCs/>
      <w:color w:val="365F91" w:themeColor="accent1" w:themeShade="BF"/>
      <w:sz w:val="28"/>
      <w:szCs w:val="28"/>
      <w:lang w:val="en"/>
    </w:rPr>
  </w:style>
  <w:style w:type="character" w:customStyle="1" w:styleId="Heading2Char">
    <w:name w:val="Heading 2 Char"/>
    <w:basedOn w:val="DefaultParagraphFont"/>
    <w:link w:val="Heading2"/>
    <w:uiPriority w:val="9"/>
    <w:rsid w:val="007A7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7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7D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7D2A"/>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7A7D2A"/>
  </w:style>
  <w:style w:type="paragraph" w:styleId="NormalWeb">
    <w:name w:val="Normal (Web)"/>
    <w:basedOn w:val="Normal"/>
    <w:uiPriority w:val="99"/>
    <w:unhideWhenUsed/>
    <w:rsid w:val="007A7D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2A"/>
    <w:rPr>
      <w:rFonts w:ascii="Tahoma" w:hAnsi="Tahoma" w:cs="Tahoma"/>
      <w:sz w:val="16"/>
      <w:szCs w:val="16"/>
    </w:rPr>
  </w:style>
  <w:style w:type="paragraph" w:styleId="ListParagraph">
    <w:name w:val="List Paragraph"/>
    <w:basedOn w:val="Normal"/>
    <w:link w:val="ListParagraphChar"/>
    <w:uiPriority w:val="34"/>
    <w:qFormat/>
    <w:rsid w:val="007A7D2A"/>
    <w:pPr>
      <w:ind w:left="720"/>
      <w:contextualSpacing/>
    </w:pPr>
  </w:style>
  <w:style w:type="character" w:styleId="CommentReference">
    <w:name w:val="annotation reference"/>
    <w:basedOn w:val="DefaultParagraphFont"/>
    <w:uiPriority w:val="99"/>
    <w:semiHidden/>
    <w:unhideWhenUsed/>
    <w:rsid w:val="007A7D2A"/>
    <w:rPr>
      <w:sz w:val="16"/>
      <w:szCs w:val="16"/>
    </w:rPr>
  </w:style>
  <w:style w:type="paragraph" w:styleId="CommentText">
    <w:name w:val="annotation text"/>
    <w:basedOn w:val="Normal"/>
    <w:link w:val="CommentTextChar"/>
    <w:uiPriority w:val="99"/>
    <w:unhideWhenUsed/>
    <w:rsid w:val="007A7D2A"/>
    <w:pPr>
      <w:spacing w:line="240" w:lineRule="auto"/>
    </w:pPr>
    <w:rPr>
      <w:sz w:val="20"/>
      <w:szCs w:val="20"/>
    </w:rPr>
  </w:style>
  <w:style w:type="character" w:customStyle="1" w:styleId="CommentTextChar">
    <w:name w:val="Comment Text Char"/>
    <w:basedOn w:val="DefaultParagraphFont"/>
    <w:link w:val="CommentText"/>
    <w:uiPriority w:val="99"/>
    <w:rsid w:val="007A7D2A"/>
    <w:rPr>
      <w:sz w:val="20"/>
      <w:szCs w:val="20"/>
    </w:rPr>
  </w:style>
  <w:style w:type="paragraph" w:styleId="CommentSubject">
    <w:name w:val="annotation subject"/>
    <w:basedOn w:val="CommentText"/>
    <w:next w:val="CommentText"/>
    <w:link w:val="CommentSubjectChar"/>
    <w:uiPriority w:val="99"/>
    <w:semiHidden/>
    <w:unhideWhenUsed/>
    <w:rsid w:val="007A7D2A"/>
    <w:rPr>
      <w:b/>
      <w:bCs/>
    </w:rPr>
  </w:style>
  <w:style w:type="character" w:customStyle="1" w:styleId="CommentSubjectChar">
    <w:name w:val="Comment Subject Char"/>
    <w:basedOn w:val="CommentTextChar"/>
    <w:link w:val="CommentSubject"/>
    <w:uiPriority w:val="99"/>
    <w:semiHidden/>
    <w:rsid w:val="007A7D2A"/>
    <w:rPr>
      <w:b/>
      <w:bCs/>
      <w:sz w:val="20"/>
      <w:szCs w:val="20"/>
    </w:rPr>
  </w:style>
  <w:style w:type="character" w:styleId="Hyperlink">
    <w:name w:val="Hyperlink"/>
    <w:basedOn w:val="DefaultParagraphFont"/>
    <w:uiPriority w:val="99"/>
    <w:unhideWhenUsed/>
    <w:rsid w:val="007A7D2A"/>
    <w:rPr>
      <w:color w:val="0000FF" w:themeColor="hyperlink"/>
      <w:u w:val="single"/>
    </w:rPr>
  </w:style>
  <w:style w:type="character" w:styleId="FollowedHyperlink">
    <w:name w:val="FollowedHyperlink"/>
    <w:basedOn w:val="DefaultParagraphFont"/>
    <w:uiPriority w:val="99"/>
    <w:semiHidden/>
    <w:unhideWhenUsed/>
    <w:rsid w:val="007A7D2A"/>
    <w:rPr>
      <w:color w:val="800080" w:themeColor="followedHyperlink"/>
      <w:u w:val="single"/>
    </w:rPr>
  </w:style>
  <w:style w:type="paragraph" w:styleId="Header">
    <w:name w:val="header"/>
    <w:basedOn w:val="Normal"/>
    <w:link w:val="HeaderChar"/>
    <w:uiPriority w:val="99"/>
    <w:unhideWhenUsed/>
    <w:rsid w:val="007A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2A"/>
  </w:style>
  <w:style w:type="paragraph" w:styleId="Footer">
    <w:name w:val="footer"/>
    <w:basedOn w:val="Normal"/>
    <w:link w:val="FooterChar"/>
    <w:uiPriority w:val="99"/>
    <w:unhideWhenUsed/>
    <w:rsid w:val="007A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2A"/>
  </w:style>
  <w:style w:type="character" w:customStyle="1" w:styleId="ListParagraphChar">
    <w:name w:val="List Paragraph Char"/>
    <w:basedOn w:val="DefaultParagraphFont"/>
    <w:link w:val="ListParagraph"/>
    <w:uiPriority w:val="34"/>
    <w:locked/>
    <w:rsid w:val="007A7D2A"/>
  </w:style>
  <w:style w:type="paragraph" w:styleId="Revision">
    <w:name w:val="Revision"/>
    <w:hidden/>
    <w:uiPriority w:val="99"/>
    <w:semiHidden/>
    <w:rsid w:val="007A7D2A"/>
    <w:pPr>
      <w:spacing w:after="0" w:line="240" w:lineRule="auto"/>
    </w:pPr>
  </w:style>
  <w:style w:type="paragraph" w:customStyle="1" w:styleId="m8446447976137299386msolistparagraph">
    <w:name w:val="m_8446447976137299386msolistparagraph"/>
    <w:basedOn w:val="Normal"/>
    <w:rsid w:val="007A7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7D2A"/>
  </w:style>
  <w:style w:type="table" w:styleId="TableGrid">
    <w:name w:val="Table Grid"/>
    <w:basedOn w:val="TableNormal"/>
    <w:uiPriority w:val="59"/>
    <w:rsid w:val="007A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A7D2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7A7D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7A7D2A"/>
    <w:pPr>
      <w:outlineLvl w:val="9"/>
    </w:pPr>
    <w:rPr>
      <w:lang w:eastAsia="ja-JP"/>
    </w:rPr>
  </w:style>
  <w:style w:type="paragraph" w:styleId="TOC2">
    <w:name w:val="toc 2"/>
    <w:basedOn w:val="Normal"/>
    <w:next w:val="Normal"/>
    <w:autoRedefine/>
    <w:uiPriority w:val="39"/>
    <w:unhideWhenUsed/>
    <w:qFormat/>
    <w:rsid w:val="007A7D2A"/>
    <w:pPr>
      <w:spacing w:after="100"/>
      <w:ind w:left="220"/>
    </w:pPr>
    <w:rPr>
      <w:lang w:eastAsia="ja-JP"/>
    </w:rPr>
  </w:style>
  <w:style w:type="paragraph" w:styleId="TOC1">
    <w:name w:val="toc 1"/>
    <w:basedOn w:val="Normal"/>
    <w:next w:val="Normal"/>
    <w:autoRedefine/>
    <w:uiPriority w:val="39"/>
    <w:unhideWhenUsed/>
    <w:qFormat/>
    <w:rsid w:val="007A7D2A"/>
    <w:pPr>
      <w:spacing w:after="100"/>
    </w:pPr>
    <w:rPr>
      <w:lang w:eastAsia="ja-JP"/>
    </w:rPr>
  </w:style>
  <w:style w:type="paragraph" w:styleId="TOC3">
    <w:name w:val="toc 3"/>
    <w:basedOn w:val="Normal"/>
    <w:next w:val="Normal"/>
    <w:autoRedefine/>
    <w:uiPriority w:val="39"/>
    <w:unhideWhenUsed/>
    <w:qFormat/>
    <w:rsid w:val="007A7D2A"/>
    <w:pPr>
      <w:spacing w:after="100"/>
      <w:ind w:left="440"/>
    </w:pPr>
    <w:rPr>
      <w:lang w:eastAsia="ja-JP"/>
    </w:rPr>
  </w:style>
  <w:style w:type="paragraph" w:customStyle="1" w:styleId="Default">
    <w:name w:val="Default"/>
    <w:rsid w:val="007A7D2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7A7D2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7A7D2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7A7D2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next w:val="LightList-Accent1"/>
    <w:uiPriority w:val="61"/>
    <w:rsid w:val="007A7D2A"/>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7A7D2A"/>
    <w:rPr>
      <w:b/>
      <w:bCs/>
    </w:rPr>
  </w:style>
  <w:style w:type="paragraph" w:styleId="BodyText">
    <w:name w:val="Body Text"/>
    <w:basedOn w:val="Normal"/>
    <w:link w:val="BodyTextChar"/>
    <w:semiHidden/>
    <w:rsid w:val="00691681"/>
    <w:pPr>
      <w:spacing w:after="140" w:line="280" w:lineRule="atLeast"/>
    </w:pPr>
    <w:rPr>
      <w:rFonts w:ascii="Verdana" w:eastAsia="SimSun" w:hAnsi="Verdana" w:cs="Verdana"/>
      <w:sz w:val="18"/>
      <w:szCs w:val="18"/>
      <w:lang w:val="en-GB" w:eastAsia="zh-CN"/>
    </w:rPr>
  </w:style>
  <w:style w:type="character" w:customStyle="1" w:styleId="BodyTextChar">
    <w:name w:val="Body Text Char"/>
    <w:basedOn w:val="DefaultParagraphFont"/>
    <w:link w:val="BodyText"/>
    <w:semiHidden/>
    <w:rsid w:val="00691681"/>
    <w:rPr>
      <w:rFonts w:ascii="Verdana" w:eastAsia="SimSun" w:hAnsi="Verdana" w:cs="Verdana"/>
      <w:sz w:val="18"/>
      <w:szCs w:val="18"/>
      <w:lang w:val="en-GB" w:eastAsia="zh-CN"/>
    </w:rPr>
  </w:style>
  <w:style w:type="paragraph" w:customStyle="1" w:styleId="TabletextrowsAgency">
    <w:name w:val="Table text rows (Agency)"/>
    <w:basedOn w:val="Normal"/>
    <w:rsid w:val="00691681"/>
    <w:pPr>
      <w:spacing w:after="0" w:line="280" w:lineRule="exact"/>
    </w:pPr>
    <w:rPr>
      <w:rFonts w:ascii="Verdana" w:eastAsia="Times New Roman" w:hAnsi="Verdana" w:cs="Verdana"/>
      <w:sz w:val="18"/>
      <w:szCs w:val="18"/>
      <w:lang w:val="en-GB" w:eastAsia="zh-CN"/>
    </w:rPr>
  </w:style>
  <w:style w:type="character" w:customStyle="1" w:styleId="il">
    <w:name w:val="il"/>
    <w:basedOn w:val="DefaultParagraphFont"/>
    <w:rsid w:val="00223D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D2A"/>
    <w:pPr>
      <w:keepNext/>
      <w:keepLines/>
      <w:spacing w:before="480" w:after="0"/>
      <w:outlineLvl w:val="0"/>
    </w:pPr>
    <w:rPr>
      <w:rFonts w:asciiTheme="majorHAnsi" w:eastAsiaTheme="majorEastAsia" w:hAnsiTheme="majorHAnsi" w:cstheme="majorBidi"/>
      <w:b/>
      <w:bCs/>
      <w:color w:val="365F91" w:themeColor="accent1" w:themeShade="BF"/>
      <w:sz w:val="28"/>
      <w:szCs w:val="28"/>
      <w:lang w:val="en"/>
    </w:rPr>
  </w:style>
  <w:style w:type="paragraph" w:styleId="Heading2">
    <w:name w:val="heading 2"/>
    <w:basedOn w:val="Normal"/>
    <w:next w:val="Normal"/>
    <w:link w:val="Heading2Char"/>
    <w:uiPriority w:val="9"/>
    <w:unhideWhenUsed/>
    <w:qFormat/>
    <w:rsid w:val="007A7D2A"/>
    <w:pPr>
      <w:keepNext/>
      <w:keepLines/>
      <w:numPr>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D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D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7D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D2A"/>
    <w:rPr>
      <w:rFonts w:asciiTheme="majorHAnsi" w:eastAsiaTheme="majorEastAsia" w:hAnsiTheme="majorHAnsi" w:cstheme="majorBidi"/>
      <w:b/>
      <w:bCs/>
      <w:color w:val="365F91" w:themeColor="accent1" w:themeShade="BF"/>
      <w:sz w:val="28"/>
      <w:szCs w:val="28"/>
      <w:lang w:val="en"/>
    </w:rPr>
  </w:style>
  <w:style w:type="character" w:customStyle="1" w:styleId="Heading2Char">
    <w:name w:val="Heading 2 Char"/>
    <w:basedOn w:val="DefaultParagraphFont"/>
    <w:link w:val="Heading2"/>
    <w:uiPriority w:val="9"/>
    <w:rsid w:val="007A7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7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7D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7D2A"/>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7A7D2A"/>
  </w:style>
  <w:style w:type="paragraph" w:styleId="NormalWeb">
    <w:name w:val="Normal (Web)"/>
    <w:basedOn w:val="Normal"/>
    <w:uiPriority w:val="99"/>
    <w:unhideWhenUsed/>
    <w:rsid w:val="007A7D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2A"/>
    <w:rPr>
      <w:rFonts w:ascii="Tahoma" w:hAnsi="Tahoma" w:cs="Tahoma"/>
      <w:sz w:val="16"/>
      <w:szCs w:val="16"/>
    </w:rPr>
  </w:style>
  <w:style w:type="paragraph" w:styleId="ListParagraph">
    <w:name w:val="List Paragraph"/>
    <w:basedOn w:val="Normal"/>
    <w:link w:val="ListParagraphChar"/>
    <w:uiPriority w:val="34"/>
    <w:qFormat/>
    <w:rsid w:val="007A7D2A"/>
    <w:pPr>
      <w:ind w:left="720"/>
      <w:contextualSpacing/>
    </w:pPr>
  </w:style>
  <w:style w:type="character" w:styleId="CommentReference">
    <w:name w:val="annotation reference"/>
    <w:basedOn w:val="DefaultParagraphFont"/>
    <w:uiPriority w:val="99"/>
    <w:semiHidden/>
    <w:unhideWhenUsed/>
    <w:rsid w:val="007A7D2A"/>
    <w:rPr>
      <w:sz w:val="16"/>
      <w:szCs w:val="16"/>
    </w:rPr>
  </w:style>
  <w:style w:type="paragraph" w:styleId="CommentText">
    <w:name w:val="annotation text"/>
    <w:basedOn w:val="Normal"/>
    <w:link w:val="CommentTextChar"/>
    <w:uiPriority w:val="99"/>
    <w:unhideWhenUsed/>
    <w:rsid w:val="007A7D2A"/>
    <w:pPr>
      <w:spacing w:line="240" w:lineRule="auto"/>
    </w:pPr>
    <w:rPr>
      <w:sz w:val="20"/>
      <w:szCs w:val="20"/>
    </w:rPr>
  </w:style>
  <w:style w:type="character" w:customStyle="1" w:styleId="CommentTextChar">
    <w:name w:val="Comment Text Char"/>
    <w:basedOn w:val="DefaultParagraphFont"/>
    <w:link w:val="CommentText"/>
    <w:uiPriority w:val="99"/>
    <w:rsid w:val="007A7D2A"/>
    <w:rPr>
      <w:sz w:val="20"/>
      <w:szCs w:val="20"/>
    </w:rPr>
  </w:style>
  <w:style w:type="paragraph" w:styleId="CommentSubject">
    <w:name w:val="annotation subject"/>
    <w:basedOn w:val="CommentText"/>
    <w:next w:val="CommentText"/>
    <w:link w:val="CommentSubjectChar"/>
    <w:uiPriority w:val="99"/>
    <w:semiHidden/>
    <w:unhideWhenUsed/>
    <w:rsid w:val="007A7D2A"/>
    <w:rPr>
      <w:b/>
      <w:bCs/>
    </w:rPr>
  </w:style>
  <w:style w:type="character" w:customStyle="1" w:styleId="CommentSubjectChar">
    <w:name w:val="Comment Subject Char"/>
    <w:basedOn w:val="CommentTextChar"/>
    <w:link w:val="CommentSubject"/>
    <w:uiPriority w:val="99"/>
    <w:semiHidden/>
    <w:rsid w:val="007A7D2A"/>
    <w:rPr>
      <w:b/>
      <w:bCs/>
      <w:sz w:val="20"/>
      <w:szCs w:val="20"/>
    </w:rPr>
  </w:style>
  <w:style w:type="character" w:styleId="Hyperlink">
    <w:name w:val="Hyperlink"/>
    <w:basedOn w:val="DefaultParagraphFont"/>
    <w:uiPriority w:val="99"/>
    <w:unhideWhenUsed/>
    <w:rsid w:val="007A7D2A"/>
    <w:rPr>
      <w:color w:val="0000FF" w:themeColor="hyperlink"/>
      <w:u w:val="single"/>
    </w:rPr>
  </w:style>
  <w:style w:type="character" w:styleId="FollowedHyperlink">
    <w:name w:val="FollowedHyperlink"/>
    <w:basedOn w:val="DefaultParagraphFont"/>
    <w:uiPriority w:val="99"/>
    <w:semiHidden/>
    <w:unhideWhenUsed/>
    <w:rsid w:val="007A7D2A"/>
    <w:rPr>
      <w:color w:val="800080" w:themeColor="followedHyperlink"/>
      <w:u w:val="single"/>
    </w:rPr>
  </w:style>
  <w:style w:type="paragraph" w:styleId="Header">
    <w:name w:val="header"/>
    <w:basedOn w:val="Normal"/>
    <w:link w:val="HeaderChar"/>
    <w:uiPriority w:val="99"/>
    <w:unhideWhenUsed/>
    <w:rsid w:val="007A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2A"/>
  </w:style>
  <w:style w:type="paragraph" w:styleId="Footer">
    <w:name w:val="footer"/>
    <w:basedOn w:val="Normal"/>
    <w:link w:val="FooterChar"/>
    <w:uiPriority w:val="99"/>
    <w:unhideWhenUsed/>
    <w:rsid w:val="007A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2A"/>
  </w:style>
  <w:style w:type="character" w:customStyle="1" w:styleId="ListParagraphChar">
    <w:name w:val="List Paragraph Char"/>
    <w:basedOn w:val="DefaultParagraphFont"/>
    <w:link w:val="ListParagraph"/>
    <w:uiPriority w:val="34"/>
    <w:locked/>
    <w:rsid w:val="007A7D2A"/>
  </w:style>
  <w:style w:type="paragraph" w:styleId="Revision">
    <w:name w:val="Revision"/>
    <w:hidden/>
    <w:uiPriority w:val="99"/>
    <w:semiHidden/>
    <w:rsid w:val="007A7D2A"/>
    <w:pPr>
      <w:spacing w:after="0" w:line="240" w:lineRule="auto"/>
    </w:pPr>
  </w:style>
  <w:style w:type="paragraph" w:customStyle="1" w:styleId="m8446447976137299386msolistparagraph">
    <w:name w:val="m_8446447976137299386msolistparagraph"/>
    <w:basedOn w:val="Normal"/>
    <w:rsid w:val="007A7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7D2A"/>
  </w:style>
  <w:style w:type="table" w:styleId="TableGrid">
    <w:name w:val="Table Grid"/>
    <w:basedOn w:val="TableNormal"/>
    <w:uiPriority w:val="59"/>
    <w:rsid w:val="007A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A7D2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7A7D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7A7D2A"/>
    <w:pPr>
      <w:outlineLvl w:val="9"/>
    </w:pPr>
    <w:rPr>
      <w:lang w:eastAsia="ja-JP"/>
    </w:rPr>
  </w:style>
  <w:style w:type="paragraph" w:styleId="TOC2">
    <w:name w:val="toc 2"/>
    <w:basedOn w:val="Normal"/>
    <w:next w:val="Normal"/>
    <w:autoRedefine/>
    <w:uiPriority w:val="39"/>
    <w:unhideWhenUsed/>
    <w:qFormat/>
    <w:rsid w:val="007A7D2A"/>
    <w:pPr>
      <w:spacing w:after="100"/>
      <w:ind w:left="220"/>
    </w:pPr>
    <w:rPr>
      <w:lang w:eastAsia="ja-JP"/>
    </w:rPr>
  </w:style>
  <w:style w:type="paragraph" w:styleId="TOC1">
    <w:name w:val="toc 1"/>
    <w:basedOn w:val="Normal"/>
    <w:next w:val="Normal"/>
    <w:autoRedefine/>
    <w:uiPriority w:val="39"/>
    <w:unhideWhenUsed/>
    <w:qFormat/>
    <w:rsid w:val="007A7D2A"/>
    <w:pPr>
      <w:spacing w:after="100"/>
    </w:pPr>
    <w:rPr>
      <w:lang w:eastAsia="ja-JP"/>
    </w:rPr>
  </w:style>
  <w:style w:type="paragraph" w:styleId="TOC3">
    <w:name w:val="toc 3"/>
    <w:basedOn w:val="Normal"/>
    <w:next w:val="Normal"/>
    <w:autoRedefine/>
    <w:uiPriority w:val="39"/>
    <w:unhideWhenUsed/>
    <w:qFormat/>
    <w:rsid w:val="007A7D2A"/>
    <w:pPr>
      <w:spacing w:after="100"/>
      <w:ind w:left="440"/>
    </w:pPr>
    <w:rPr>
      <w:lang w:eastAsia="ja-JP"/>
    </w:rPr>
  </w:style>
  <w:style w:type="paragraph" w:customStyle="1" w:styleId="Default">
    <w:name w:val="Default"/>
    <w:rsid w:val="007A7D2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7A7D2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7A7D2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7A7D2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next w:val="LightList-Accent1"/>
    <w:uiPriority w:val="61"/>
    <w:rsid w:val="007A7D2A"/>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7A7D2A"/>
    <w:rPr>
      <w:b/>
      <w:bCs/>
    </w:rPr>
  </w:style>
  <w:style w:type="paragraph" w:styleId="BodyText">
    <w:name w:val="Body Text"/>
    <w:basedOn w:val="Normal"/>
    <w:link w:val="BodyTextChar"/>
    <w:semiHidden/>
    <w:rsid w:val="00691681"/>
    <w:pPr>
      <w:spacing w:after="140" w:line="280" w:lineRule="atLeast"/>
    </w:pPr>
    <w:rPr>
      <w:rFonts w:ascii="Verdana" w:eastAsia="SimSun" w:hAnsi="Verdana" w:cs="Verdana"/>
      <w:sz w:val="18"/>
      <w:szCs w:val="18"/>
      <w:lang w:val="en-GB" w:eastAsia="zh-CN"/>
    </w:rPr>
  </w:style>
  <w:style w:type="character" w:customStyle="1" w:styleId="BodyTextChar">
    <w:name w:val="Body Text Char"/>
    <w:basedOn w:val="DefaultParagraphFont"/>
    <w:link w:val="BodyText"/>
    <w:semiHidden/>
    <w:rsid w:val="00691681"/>
    <w:rPr>
      <w:rFonts w:ascii="Verdana" w:eastAsia="SimSun" w:hAnsi="Verdana" w:cs="Verdana"/>
      <w:sz w:val="18"/>
      <w:szCs w:val="18"/>
      <w:lang w:val="en-GB" w:eastAsia="zh-CN"/>
    </w:rPr>
  </w:style>
  <w:style w:type="paragraph" w:customStyle="1" w:styleId="TabletextrowsAgency">
    <w:name w:val="Table text rows (Agency)"/>
    <w:basedOn w:val="Normal"/>
    <w:rsid w:val="00691681"/>
    <w:pPr>
      <w:spacing w:after="0" w:line="280" w:lineRule="exact"/>
    </w:pPr>
    <w:rPr>
      <w:rFonts w:ascii="Verdana" w:eastAsia="Times New Roman" w:hAnsi="Verdana" w:cs="Verdana"/>
      <w:sz w:val="18"/>
      <w:szCs w:val="18"/>
      <w:lang w:val="en-GB" w:eastAsia="zh-CN"/>
    </w:rPr>
  </w:style>
  <w:style w:type="character" w:customStyle="1" w:styleId="il">
    <w:name w:val="il"/>
    <w:basedOn w:val="DefaultParagraphFont"/>
    <w:rsid w:val="0022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8.png"/><Relationship Id="rId5" Type="http://schemas.openxmlformats.org/officeDocument/2006/relationships/image" Target="media/image9.png"/><Relationship Id="rId6" Type="http://schemas.openxmlformats.org/officeDocument/2006/relationships/image" Target="media/image10.png"/><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2451-559B-5749-B442-4D704A53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6408</Words>
  <Characters>36529</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Bruggen, Marloes {MDRN~Basel}</dc:creator>
  <cp:lastModifiedBy>Efpia</cp:lastModifiedBy>
  <cp:revision>2</cp:revision>
  <cp:lastPrinted>2017-11-09T16:52:00Z</cp:lastPrinted>
  <dcterms:created xsi:type="dcterms:W3CDTF">2017-11-28T08:32:00Z</dcterms:created>
  <dcterms:modified xsi:type="dcterms:W3CDTF">2017-11-28T08:32:00Z</dcterms:modified>
</cp:coreProperties>
</file>